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7" w:rsidRDefault="00845B67" w:rsidP="001E6B6A">
      <w:pPr>
        <w:ind w:firstLine="1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845B67" w:rsidRDefault="00845B67" w:rsidP="001E6B6A">
      <w:pPr>
        <w:ind w:firstLine="1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41DAF03" wp14:editId="41CFD5D0">
            <wp:extent cx="1234440" cy="1237692"/>
            <wp:effectExtent l="0" t="0" r="381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5811" t="12124" r="17981" b="13992"/>
                    <a:stretch/>
                  </pic:blipFill>
                  <pic:spPr>
                    <a:xfrm>
                      <a:off x="0" y="0"/>
                      <a:ext cx="1234440" cy="123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67" w:rsidRDefault="00845B67" w:rsidP="001E6B6A">
      <w:pPr>
        <w:ind w:firstLine="1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1E6B6A" w:rsidRPr="001E6B6A" w:rsidRDefault="001E6B6A" w:rsidP="001E6B6A">
      <w:pPr>
        <w:ind w:firstLine="1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1E6B6A">
        <w:rPr>
          <w:rFonts w:cs="B Nazanin" w:hint="cs"/>
          <w:b/>
          <w:bCs/>
          <w:sz w:val="22"/>
          <w:szCs w:val="22"/>
          <w:rtl/>
          <w:lang w:bidi="fa-IR"/>
        </w:rPr>
        <w:t>بسمه تعالي</w:t>
      </w: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Pr="001E6B6A" w:rsidRDefault="001E6B6A" w:rsidP="001E6B6A">
      <w:pPr>
        <w:ind w:firstLine="1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E6B6A" w:rsidRPr="001E6B6A" w:rsidRDefault="001E6B6A" w:rsidP="001E6B6A">
      <w:pPr>
        <w:ind w:firstLine="1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1E6B6A">
        <w:rPr>
          <w:rFonts w:cs="B Nazanin" w:hint="cs"/>
          <w:b/>
          <w:bCs/>
          <w:sz w:val="36"/>
          <w:szCs w:val="36"/>
          <w:rtl/>
        </w:rPr>
        <w:t>آیین</w:t>
      </w:r>
      <w:r w:rsidRPr="001E6B6A">
        <w:rPr>
          <w:rFonts w:cs="B Nazanin" w:hint="eastAsia"/>
          <w:b/>
          <w:bCs/>
          <w:sz w:val="36"/>
          <w:szCs w:val="36"/>
          <w:rtl/>
        </w:rPr>
        <w:t>‌</w:t>
      </w:r>
      <w:r w:rsidRPr="001E6B6A">
        <w:rPr>
          <w:rFonts w:cs="B Nazanin" w:hint="cs"/>
          <w:b/>
          <w:bCs/>
          <w:sz w:val="36"/>
          <w:szCs w:val="36"/>
          <w:rtl/>
        </w:rPr>
        <w:t>نامه جذب و پذيرش، ارزیابی و تسهیلات شرکت های حوزه موسسات</w:t>
      </w:r>
    </w:p>
    <w:p w:rsidR="001E6B6A" w:rsidRDefault="001E6B6A" w:rsidP="001E6B6A">
      <w:pPr>
        <w:ind w:firstLine="10"/>
        <w:jc w:val="center"/>
        <w:rPr>
          <w:rStyle w:val="Strong"/>
          <w:rFonts w:cs="B Nazanin"/>
          <w:sz w:val="28"/>
          <w:szCs w:val="28"/>
          <w:rtl/>
        </w:rPr>
      </w:pPr>
      <w:r w:rsidRPr="001E6B6A">
        <w:rPr>
          <w:rFonts w:cs="B Nazanin" w:hint="cs"/>
          <w:b/>
          <w:bCs/>
          <w:sz w:val="36"/>
          <w:szCs w:val="36"/>
          <w:rtl/>
          <w:lang w:bidi="fa-IR"/>
        </w:rPr>
        <w:t>پارك علم و فناوري هرمزگان</w:t>
      </w: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1E6B6A">
      <w:pPr>
        <w:tabs>
          <w:tab w:val="left" w:pos="3281"/>
        </w:tabs>
        <w:ind w:firstLine="10"/>
        <w:jc w:val="center"/>
        <w:rPr>
          <w:rStyle w:val="Strong"/>
          <w:rFonts w:cs="B Nazanin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تنظیم کننده: ندا بهمنی ، کارشناس حوزه موسسات و بازاریابی</w:t>
      </w:r>
    </w:p>
    <w:p w:rsidR="001E6B6A" w:rsidRDefault="001E6B6A" w:rsidP="001E6B6A">
      <w:pPr>
        <w:tabs>
          <w:tab w:val="left" w:pos="3281"/>
        </w:tabs>
        <w:ind w:firstLine="10"/>
        <w:jc w:val="center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1E6B6A">
      <w:pPr>
        <w:tabs>
          <w:tab w:val="left" w:pos="3281"/>
        </w:tabs>
        <w:ind w:firstLine="10"/>
        <w:jc w:val="center"/>
        <w:rPr>
          <w:rStyle w:val="Strong"/>
          <w:rFonts w:cs="B Nazanin"/>
          <w:sz w:val="28"/>
          <w:szCs w:val="28"/>
          <w:rtl/>
        </w:rPr>
      </w:pPr>
      <w:r>
        <w:rPr>
          <w:rStyle w:val="Strong"/>
          <w:rFonts w:cs="B Nazanin" w:hint="cs"/>
          <w:sz w:val="28"/>
          <w:szCs w:val="28"/>
          <w:rtl/>
        </w:rPr>
        <w:t>مصوب شورای فناوری 1/10/98</w:t>
      </w:r>
    </w:p>
    <w:p w:rsidR="001E6B6A" w:rsidRDefault="001E6B6A" w:rsidP="001E6B6A">
      <w:pPr>
        <w:tabs>
          <w:tab w:val="left" w:pos="3281"/>
        </w:tabs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1E6B6A">
      <w:pPr>
        <w:tabs>
          <w:tab w:val="left" w:pos="3281"/>
        </w:tabs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1E6B6A" w:rsidRDefault="001E6B6A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845B67" w:rsidRDefault="00845B67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  <w:sectPr w:rsidR="00845B67" w:rsidSect="00845B67">
          <w:headerReference w:type="default" r:id="rId9"/>
          <w:footerReference w:type="even" r:id="rId10"/>
          <w:footerReference w:type="default" r:id="rId11"/>
          <w:pgSz w:w="11906" w:h="16838" w:code="9"/>
          <w:pgMar w:top="1440" w:right="1440" w:bottom="1440" w:left="1440" w:header="851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845B67" w:rsidRDefault="00845B67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</w:p>
    <w:p w:rsidR="003D195E" w:rsidRDefault="00783782" w:rsidP="004F69FA">
      <w:pPr>
        <w:ind w:firstLine="10"/>
        <w:jc w:val="both"/>
        <w:rPr>
          <w:rStyle w:val="Strong"/>
          <w:rFonts w:cs="B Nazanin"/>
          <w:sz w:val="28"/>
          <w:szCs w:val="28"/>
          <w:rtl/>
        </w:rPr>
      </w:pPr>
      <w:r w:rsidRPr="00305FDC">
        <w:rPr>
          <w:rStyle w:val="Strong"/>
          <w:rFonts w:cs="B Nazanin" w:hint="cs"/>
          <w:sz w:val="28"/>
          <w:szCs w:val="28"/>
          <w:rtl/>
        </w:rPr>
        <w:t>مقدمه:</w:t>
      </w:r>
    </w:p>
    <w:p w:rsidR="00783782" w:rsidRPr="00305FDC" w:rsidRDefault="003D195E" w:rsidP="004F69FA">
      <w:pPr>
        <w:ind w:firstLine="10"/>
        <w:jc w:val="both"/>
        <w:rPr>
          <w:rStyle w:val="Strong"/>
          <w:rFonts w:cs="B Nazanin"/>
          <w:b w:val="0"/>
          <w:bCs w:val="0"/>
          <w:rtl/>
          <w:lang w:bidi="fa-IR"/>
        </w:rPr>
      </w:pPr>
      <w:r w:rsidRPr="003D195E">
        <w:rPr>
          <w:rStyle w:val="Strong"/>
          <w:rFonts w:cs="B Nazanin"/>
          <w:b w:val="0"/>
          <w:bCs w:val="0"/>
          <w:rtl/>
          <w:lang w:bidi="fa-IR"/>
        </w:rPr>
        <w:t xml:space="preserve">امور موسسات با هدف ایجاد انگیزه و مدیریت جریان دانش و فناوری و فراهم آوردن امکانات زیر بنایی و </w:t>
      </w:r>
      <w:r w:rsidR="00490850">
        <w:rPr>
          <w:rStyle w:val="Strong"/>
          <w:rFonts w:cs="B Nazanin"/>
          <w:b w:val="0"/>
          <w:bCs w:val="0"/>
          <w:rtl/>
          <w:lang w:bidi="fa-IR"/>
        </w:rPr>
        <w:t>ت</w:t>
      </w:r>
      <w:r w:rsidRPr="00490850">
        <w:rPr>
          <w:rStyle w:val="Strong"/>
          <w:rFonts w:cs="B Nazanin"/>
          <w:b w:val="0"/>
          <w:bCs w:val="0"/>
          <w:rtl/>
          <w:lang w:bidi="fa-IR"/>
        </w:rPr>
        <w:t>س</w:t>
      </w:r>
      <w:r w:rsidR="00490850">
        <w:rPr>
          <w:rStyle w:val="Strong"/>
          <w:rFonts w:cs="B Nazanin" w:hint="cs"/>
          <w:b w:val="0"/>
          <w:bCs w:val="0"/>
          <w:rtl/>
          <w:lang w:bidi="fa-IR"/>
        </w:rPr>
        <w:t>ه</w:t>
      </w:r>
      <w:r w:rsidRPr="00490850">
        <w:rPr>
          <w:rStyle w:val="Strong"/>
          <w:rFonts w:cs="B Nazanin"/>
          <w:b w:val="0"/>
          <w:bCs w:val="0"/>
          <w:rtl/>
          <w:lang w:bidi="fa-IR"/>
        </w:rPr>
        <w:t>یلات</w:t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  <w:rtl/>
        </w:rPr>
        <w:t xml:space="preserve"> </w:t>
      </w:r>
      <w:r w:rsidRPr="003D195E">
        <w:rPr>
          <w:rStyle w:val="Strong"/>
          <w:rFonts w:cs="B Nazanin"/>
          <w:b w:val="0"/>
          <w:bCs w:val="0"/>
          <w:rtl/>
          <w:lang w:bidi="fa-IR"/>
        </w:rPr>
        <w:t>قانونی به منظور ایجاد محیط کاری مناسب برای مراکز تحقیق و توسعه و موسسات دانش محور با رویکردی اقتصادی، ضمن ایجاد فضایی مناسب جهت انجام تحقیقات کاربردی و تجاری‌سازی نتایج آن موجبات رشد تحقیقات را از رهگذر هم‌افزایی ناشی از مجاورت فیزیکی این واحدها و نیز کاهش هزینه‌های سرمایه‌گذاری اولیه و هزینه‌های جاری فراهم می‌سازد</w:t>
      </w:r>
      <w:r w:rsidRPr="003D195E">
        <w:rPr>
          <w:rStyle w:val="Strong"/>
          <w:rFonts w:cs="B Nazanin"/>
          <w:b w:val="0"/>
          <w:bCs w:val="0"/>
          <w:lang w:bidi="fa-IR"/>
        </w:rPr>
        <w:t>.</w:t>
      </w:r>
      <w:r w:rsidR="006574BE" w:rsidRPr="00305FDC">
        <w:rPr>
          <w:rStyle w:val="Strong"/>
          <w:rFonts w:cs="B Nazanin" w:hint="cs"/>
          <w:sz w:val="28"/>
          <w:szCs w:val="28"/>
          <w:rtl/>
        </w:rPr>
        <w:t xml:space="preserve"> </w:t>
      </w:r>
      <w:r w:rsidR="00CD2B43">
        <w:rPr>
          <w:rStyle w:val="Strong"/>
          <w:rFonts w:cs="B Nazanin" w:hint="cs"/>
          <w:b w:val="0"/>
          <w:bCs w:val="0"/>
          <w:rtl/>
          <w:lang w:bidi="fa-IR"/>
        </w:rPr>
        <w:t>این آیین</w:t>
      </w:r>
      <w:r w:rsidR="00CD2B43">
        <w:rPr>
          <w:rStyle w:val="Strong"/>
          <w:rFonts w:cs="B Nazanin" w:hint="cs"/>
          <w:b w:val="0"/>
          <w:bCs w:val="0"/>
          <w:rtl/>
          <w:lang w:bidi="fa-IR"/>
        </w:rPr>
        <w:softHyphen/>
        <w:t xml:space="preserve">نامه </w:t>
      </w:r>
      <w:r w:rsidR="00684E17" w:rsidRPr="00305FDC">
        <w:rPr>
          <w:rStyle w:val="Strong"/>
          <w:rFonts w:cs="B Nazanin" w:hint="cs"/>
          <w:b w:val="0"/>
          <w:bCs w:val="0"/>
          <w:rtl/>
          <w:lang w:bidi="fa-IR"/>
        </w:rPr>
        <w:t>روند پذیرش واحدهای فناور در پارک علم و فناوری</w:t>
      </w:r>
      <w:r w:rsidR="004F69FA">
        <w:rPr>
          <w:rStyle w:val="Strong"/>
          <w:rFonts w:cs="B Nazanin" w:hint="cs"/>
          <w:b w:val="0"/>
          <w:bCs w:val="0"/>
          <w:rtl/>
          <w:lang w:bidi="fa-IR"/>
        </w:rPr>
        <w:t xml:space="preserve">، ارزیابی و ارائه تسهیلات </w:t>
      </w:r>
      <w:r w:rsidR="00684E17" w:rsidRPr="00305FDC">
        <w:rPr>
          <w:rStyle w:val="Strong"/>
          <w:rFonts w:cs="B Nazanin" w:hint="cs"/>
          <w:b w:val="0"/>
          <w:bCs w:val="0"/>
          <w:rtl/>
          <w:lang w:bidi="fa-IR"/>
        </w:rPr>
        <w:t>را مشروح می</w:t>
      </w:r>
      <w:r w:rsidR="00684E17" w:rsidRPr="00305FDC">
        <w:rPr>
          <w:rStyle w:val="Strong"/>
          <w:rFonts w:cs="B Nazanin" w:hint="cs"/>
          <w:b w:val="0"/>
          <w:bCs w:val="0"/>
          <w:rtl/>
          <w:lang w:bidi="fa-IR"/>
        </w:rPr>
        <w:softHyphen/>
        <w:t>دارد. اصطلاحاتی که در این متن قید شده است با معانی زیر به کار رفته است:</w:t>
      </w:r>
    </w:p>
    <w:p w:rsidR="00684E17" w:rsidRPr="00305FDC" w:rsidRDefault="00684E17" w:rsidP="00D00D67">
      <w:pPr>
        <w:ind w:firstLine="10"/>
        <w:rPr>
          <w:rStyle w:val="Strong"/>
          <w:rFonts w:cs="B Nazanin"/>
          <w:b w:val="0"/>
          <w:bCs w:val="0"/>
          <w:rtl/>
          <w:lang w:bidi="fa-IR"/>
        </w:rPr>
      </w:pPr>
      <w:r w:rsidRPr="00D043F9">
        <w:rPr>
          <w:rStyle w:val="Strong"/>
          <w:rFonts w:cs="B Nazanin" w:hint="cs"/>
          <w:rtl/>
          <w:lang w:bidi="fa-IR"/>
        </w:rPr>
        <w:t>پارک</w:t>
      </w:r>
      <w:r w:rsidRPr="00305FDC">
        <w:rPr>
          <w:rStyle w:val="Strong"/>
          <w:rFonts w:cs="B Nazanin" w:hint="cs"/>
          <w:b w:val="0"/>
          <w:bCs w:val="0"/>
          <w:rtl/>
          <w:lang w:bidi="fa-IR"/>
        </w:rPr>
        <w:t xml:space="preserve">: </w:t>
      </w:r>
      <w:bookmarkStart w:id="0" w:name="OLE_LINK3"/>
      <w:bookmarkStart w:id="1" w:name="OLE_LINK4"/>
      <w:r w:rsidRPr="00305FDC">
        <w:rPr>
          <w:rStyle w:val="Strong"/>
          <w:rFonts w:cs="B Nazanin" w:hint="cs"/>
          <w:b w:val="0"/>
          <w:bCs w:val="0"/>
          <w:rtl/>
          <w:lang w:bidi="fa-IR"/>
        </w:rPr>
        <w:t xml:space="preserve">پارک علم و فناوری </w:t>
      </w:r>
      <w:bookmarkEnd w:id="0"/>
      <w:bookmarkEnd w:id="1"/>
      <w:r w:rsidR="007872BA" w:rsidRPr="00305FDC">
        <w:rPr>
          <w:rStyle w:val="Strong"/>
          <w:rFonts w:cs="B Nazanin" w:hint="cs"/>
          <w:b w:val="0"/>
          <w:bCs w:val="0"/>
          <w:rtl/>
          <w:lang w:bidi="fa-IR"/>
        </w:rPr>
        <w:t>هرمزگان</w:t>
      </w:r>
    </w:p>
    <w:p w:rsidR="00EE46E8" w:rsidRPr="00305FDC" w:rsidRDefault="00EE46E8" w:rsidP="00D00D67">
      <w:pPr>
        <w:autoSpaceDE w:val="0"/>
        <w:autoSpaceDN w:val="0"/>
        <w:adjustRightInd w:val="0"/>
        <w:jc w:val="both"/>
        <w:rPr>
          <w:rFonts w:ascii="BZarBold" w:cs="B Nazanin"/>
          <w:b/>
          <w:bCs/>
          <w:rtl/>
          <w:lang w:bidi="fa-IR"/>
        </w:rPr>
      </w:pPr>
      <w:r w:rsidRPr="00D043F9">
        <w:rPr>
          <w:rFonts w:cs="B Nazanin" w:hint="cs"/>
          <w:bCs/>
          <w:rtl/>
        </w:rPr>
        <w:t>شورا</w:t>
      </w:r>
      <w:r w:rsidR="00F229F4" w:rsidRPr="00F229F4">
        <w:rPr>
          <w:rFonts w:cs="B Nazanin" w:hint="cs"/>
          <w:bCs/>
          <w:rtl/>
        </w:rPr>
        <w:t>ی پارک</w:t>
      </w:r>
      <w:r w:rsidRPr="00F229F4">
        <w:rPr>
          <w:rFonts w:cs="B Nazanin" w:hint="cs"/>
          <w:bCs/>
          <w:rtl/>
        </w:rPr>
        <w:t>:</w:t>
      </w:r>
      <w:r w:rsidRPr="00305FDC">
        <w:rPr>
          <w:rFonts w:cs="B Nazanin" w:hint="cs"/>
          <w:b/>
          <w:rtl/>
        </w:rPr>
        <w:t xml:space="preserve"> شورای</w:t>
      </w:r>
      <w:r w:rsidR="00F304C5">
        <w:rPr>
          <w:rFonts w:cs="B Nazanin" w:hint="cs"/>
          <w:b/>
          <w:rtl/>
        </w:rPr>
        <w:t xml:space="preserve"> فناوری</w:t>
      </w:r>
      <w:r w:rsidRPr="00305FDC">
        <w:rPr>
          <w:rFonts w:cs="B Nazanin" w:hint="cs"/>
          <w:b/>
          <w:rtl/>
        </w:rPr>
        <w:t xml:space="preserve"> </w:t>
      </w:r>
      <w:r w:rsidR="0053516F" w:rsidRPr="00305FDC">
        <w:rPr>
          <w:rStyle w:val="Strong"/>
          <w:rFonts w:cs="B Nazanin" w:hint="cs"/>
          <w:b w:val="0"/>
          <w:bCs w:val="0"/>
          <w:rtl/>
          <w:lang w:bidi="fa-IR"/>
        </w:rPr>
        <w:t>پارک علم و فناوری</w:t>
      </w:r>
      <w:r w:rsidR="007872BA" w:rsidRPr="00305FDC">
        <w:rPr>
          <w:rStyle w:val="Strong"/>
          <w:rFonts w:cs="B Nazanin" w:hint="cs"/>
          <w:b w:val="0"/>
          <w:bCs w:val="0"/>
          <w:rtl/>
          <w:lang w:bidi="fa-IR"/>
        </w:rPr>
        <w:t xml:space="preserve"> هرمزگان</w:t>
      </w:r>
    </w:p>
    <w:p w:rsidR="007872BA" w:rsidRPr="00305FDC" w:rsidRDefault="00E37834" w:rsidP="00E37834">
      <w:pPr>
        <w:autoSpaceDE w:val="0"/>
        <w:autoSpaceDN w:val="0"/>
        <w:adjustRightInd w:val="0"/>
        <w:jc w:val="both"/>
        <w:rPr>
          <w:rFonts w:ascii="BZarBold" w:cs="B Nazanin"/>
          <w:rtl/>
          <w:lang w:bidi="fa-IR"/>
        </w:rPr>
      </w:pPr>
      <w:r>
        <w:rPr>
          <w:rFonts w:ascii="BZarBold" w:cs="B Nazanin" w:hint="cs"/>
          <w:b/>
          <w:bCs/>
          <w:rtl/>
          <w:lang w:bidi="fa-IR"/>
        </w:rPr>
        <w:t>پسا رشد</w:t>
      </w:r>
      <w:r w:rsidR="002872C0">
        <w:rPr>
          <w:rFonts w:ascii="BZarBold" w:cs="B Nazanin" w:hint="cs"/>
          <w:b/>
          <w:bCs/>
          <w:rtl/>
          <w:lang w:bidi="fa-IR"/>
        </w:rPr>
        <w:t xml:space="preserve"> (نوع 1)</w:t>
      </w:r>
      <w:r w:rsidR="007872BA" w:rsidRPr="00305FDC">
        <w:rPr>
          <w:rFonts w:ascii="BZarBold" w:cs="B Nazanin" w:hint="cs"/>
          <w:rtl/>
          <w:lang w:bidi="fa-IR"/>
        </w:rPr>
        <w:t xml:space="preserve">: </w:t>
      </w:r>
      <w:r w:rsidRPr="00305FDC">
        <w:rPr>
          <w:rFonts w:ascii="BZarBold" w:cs="B Nazanin" w:hint="cs"/>
          <w:rtl/>
          <w:lang w:bidi="fa-IR"/>
        </w:rPr>
        <w:t xml:space="preserve">متقاضیان واجد شرایط </w:t>
      </w:r>
      <w:r>
        <w:rPr>
          <w:rFonts w:ascii="BZarBold" w:cs="B Nazanin" w:hint="cs"/>
          <w:rtl/>
          <w:lang w:bidi="fa-IR"/>
        </w:rPr>
        <w:t xml:space="preserve">که دوره رشد </w:t>
      </w:r>
      <w:r w:rsidRPr="007B6B20">
        <w:rPr>
          <w:rFonts w:ascii="BZarBold" w:cs="B Nazanin" w:hint="cs"/>
          <w:rtl/>
          <w:lang w:bidi="fa-IR"/>
        </w:rPr>
        <w:t>را با موفقیت به</w:t>
      </w:r>
      <w:r>
        <w:rPr>
          <w:rFonts w:ascii="BZarBold" w:cs="B Nazanin" w:hint="cs"/>
          <w:rtl/>
          <w:lang w:bidi="fa-IR"/>
        </w:rPr>
        <w:t xml:space="preserve"> اتمام رسانده اند </w:t>
      </w:r>
    </w:p>
    <w:p w:rsidR="00866176" w:rsidRDefault="00E37834" w:rsidP="00856DCD">
      <w:pPr>
        <w:autoSpaceDE w:val="0"/>
        <w:autoSpaceDN w:val="0"/>
        <w:adjustRightInd w:val="0"/>
        <w:jc w:val="both"/>
        <w:rPr>
          <w:rFonts w:ascii="BZarBold" w:cs="B Nazanin"/>
          <w:rtl/>
          <w:lang w:bidi="fa-IR"/>
        </w:rPr>
      </w:pPr>
      <w:r>
        <w:rPr>
          <w:rFonts w:ascii="BZarBold" w:cs="B Nazanin" w:hint="cs"/>
          <w:b/>
          <w:bCs/>
          <w:rtl/>
          <w:lang w:bidi="fa-IR"/>
        </w:rPr>
        <w:t xml:space="preserve">شرکت های رشد یافته </w:t>
      </w:r>
      <w:r w:rsidR="00D11D8C">
        <w:rPr>
          <w:rFonts w:ascii="BZarBold" w:cs="B Nazanin" w:hint="cs"/>
          <w:b/>
          <w:bCs/>
          <w:rtl/>
          <w:lang w:bidi="fa-IR"/>
        </w:rPr>
        <w:t>(</w:t>
      </w:r>
      <w:r w:rsidR="002872C0" w:rsidRPr="002872C0">
        <w:rPr>
          <w:rFonts w:ascii="BZarBold" w:cs="B Nazanin" w:hint="cs"/>
          <w:b/>
          <w:bCs/>
          <w:rtl/>
          <w:lang w:bidi="fa-IR"/>
        </w:rPr>
        <w:t>نوع 2</w:t>
      </w:r>
      <w:r w:rsidR="00D11D8C">
        <w:rPr>
          <w:rFonts w:ascii="BZarBold" w:cs="B Nazanin" w:hint="cs"/>
          <w:rtl/>
          <w:lang w:bidi="fa-IR"/>
        </w:rPr>
        <w:t>)</w:t>
      </w:r>
      <w:r w:rsidR="00CB4B7D" w:rsidRPr="00305FDC">
        <w:rPr>
          <w:rFonts w:ascii="BZarBold" w:cs="B Nazanin" w:hint="cs"/>
          <w:rtl/>
          <w:lang w:bidi="fa-IR"/>
        </w:rPr>
        <w:t xml:space="preserve">: </w:t>
      </w:r>
      <w:r>
        <w:rPr>
          <w:rFonts w:ascii="BZarBold" w:cs="B Nazanin" w:hint="cs"/>
          <w:rtl/>
          <w:lang w:bidi="fa-IR"/>
        </w:rPr>
        <w:t xml:space="preserve">شرکت هایی که سابقه </w:t>
      </w:r>
      <w:r w:rsidR="00856DCD">
        <w:rPr>
          <w:rFonts w:ascii="BZarBold" w:cs="B Nazanin" w:hint="cs"/>
          <w:rtl/>
          <w:lang w:bidi="fa-IR"/>
        </w:rPr>
        <w:t>فعالیت در بازار را دارا هستند و خارج از مجموعه پارک علم و فناوری فعالیت می کنند.</w:t>
      </w:r>
    </w:p>
    <w:p w:rsidR="00EE46E8" w:rsidRPr="00305FDC" w:rsidRDefault="00E37834" w:rsidP="00E37834">
      <w:pPr>
        <w:autoSpaceDE w:val="0"/>
        <w:autoSpaceDN w:val="0"/>
        <w:adjustRightInd w:val="0"/>
        <w:jc w:val="both"/>
        <w:rPr>
          <w:rFonts w:ascii="BZarBold" w:cs="B Nazanin"/>
          <w:rtl/>
          <w:lang w:bidi="fa-IR"/>
        </w:rPr>
      </w:pPr>
      <w:r>
        <w:rPr>
          <w:rFonts w:ascii="BZarBold" w:cs="B Nazanin" w:hint="cs"/>
          <w:rtl/>
          <w:lang w:bidi="fa-IR"/>
        </w:rPr>
        <w:t xml:space="preserve"> </w:t>
      </w:r>
    </w:p>
    <w:p w:rsidR="00D0609D" w:rsidRPr="00D0609D" w:rsidRDefault="00D0609D" w:rsidP="00D0609D">
      <w:pPr>
        <w:rPr>
          <w:rtl/>
          <w:lang w:bidi="fa-IR"/>
        </w:rPr>
      </w:pPr>
    </w:p>
    <w:p w:rsidR="00C83CD7" w:rsidRPr="00457161" w:rsidRDefault="00C83CD7" w:rsidP="00490850">
      <w:pPr>
        <w:pStyle w:val="Heading2"/>
        <w:numPr>
          <w:ilvl w:val="0"/>
          <w:numId w:val="0"/>
        </w:numPr>
        <w:ind w:left="791" w:hanging="450"/>
        <w:jc w:val="left"/>
        <w:rPr>
          <w:b/>
          <w:bCs/>
          <w:sz w:val="28"/>
          <w:szCs w:val="28"/>
          <w:rtl/>
        </w:rPr>
      </w:pPr>
      <w:r w:rsidRPr="00457161">
        <w:rPr>
          <w:rFonts w:hint="cs"/>
          <w:b/>
          <w:bCs/>
          <w:sz w:val="28"/>
          <w:szCs w:val="28"/>
          <w:rtl/>
        </w:rPr>
        <w:t xml:space="preserve">ماده </w:t>
      </w:r>
      <w:r w:rsidR="000F7318">
        <w:rPr>
          <w:rFonts w:hint="cs"/>
          <w:b/>
          <w:bCs/>
          <w:sz w:val="28"/>
          <w:szCs w:val="28"/>
          <w:rtl/>
        </w:rPr>
        <w:t>1</w:t>
      </w:r>
      <w:r w:rsidRPr="00457161">
        <w:rPr>
          <w:rFonts w:hint="cs"/>
          <w:b/>
          <w:bCs/>
          <w:sz w:val="28"/>
          <w:szCs w:val="28"/>
          <w:rtl/>
        </w:rPr>
        <w:t xml:space="preserve">-  مخاطبین </w:t>
      </w:r>
      <w:r w:rsidR="005611DE">
        <w:rPr>
          <w:rFonts w:hint="cs"/>
          <w:b/>
          <w:bCs/>
          <w:sz w:val="28"/>
          <w:szCs w:val="28"/>
          <w:rtl/>
        </w:rPr>
        <w:t xml:space="preserve">واحد موسسات </w:t>
      </w:r>
      <w:r w:rsidRPr="00457161">
        <w:rPr>
          <w:rFonts w:hint="cs"/>
          <w:b/>
          <w:bCs/>
          <w:sz w:val="28"/>
          <w:szCs w:val="28"/>
          <w:rtl/>
        </w:rPr>
        <w:t>پارک علم و فناوری</w:t>
      </w:r>
    </w:p>
    <w:p w:rsidR="00C83CD7" w:rsidRDefault="00C83CD7" w:rsidP="00490850">
      <w:pPr>
        <w:rPr>
          <w:rFonts w:cs="B Nazanin"/>
          <w:rtl/>
          <w:lang w:bidi="fa-IR"/>
        </w:rPr>
      </w:pPr>
      <w:r w:rsidRPr="00457161">
        <w:rPr>
          <w:rFonts w:cs="B Nazanin" w:hint="cs"/>
          <w:rtl/>
          <w:lang w:bidi="fa-IR"/>
        </w:rPr>
        <w:t xml:space="preserve">مخاطبین </w:t>
      </w:r>
      <w:r w:rsidR="005611DE">
        <w:rPr>
          <w:rFonts w:cs="B Nazanin" w:hint="cs"/>
          <w:rtl/>
          <w:lang w:bidi="fa-IR"/>
        </w:rPr>
        <w:t xml:space="preserve">واحد موسسات </w:t>
      </w:r>
      <w:r w:rsidRPr="00457161">
        <w:rPr>
          <w:rFonts w:cs="B Nazanin" w:hint="cs"/>
          <w:rtl/>
          <w:lang w:bidi="fa-IR"/>
        </w:rPr>
        <w:t>پارک علم و فناوری تحت عناوین زیر تقسیم</w:t>
      </w:r>
      <w:r w:rsidRPr="00457161">
        <w:rPr>
          <w:rFonts w:cs="B Nazanin" w:hint="cs"/>
          <w:rtl/>
          <w:lang w:bidi="fa-IR"/>
        </w:rPr>
        <w:softHyphen/>
        <w:t>بندی می</w:t>
      </w:r>
      <w:r w:rsidRPr="00457161">
        <w:rPr>
          <w:rFonts w:cs="B Nazanin" w:hint="cs"/>
          <w:rtl/>
          <w:lang w:bidi="fa-IR"/>
        </w:rPr>
        <w:softHyphen/>
        <w:t>گردند.</w:t>
      </w:r>
    </w:p>
    <w:p w:rsidR="003D195E" w:rsidRDefault="003D195E" w:rsidP="00490850">
      <w:pPr>
        <w:rPr>
          <w:rFonts w:cs="B Nazanin"/>
          <w:rtl/>
          <w:lang w:bidi="fa-IR"/>
        </w:rPr>
      </w:pPr>
    </w:p>
    <w:p w:rsidR="00107813" w:rsidRPr="00107813" w:rsidRDefault="000F7318" w:rsidP="00490850">
      <w:pPr>
        <w:pStyle w:val="Heading20"/>
        <w:spacing w:after="0"/>
        <w:jc w:val="left"/>
        <w:rPr>
          <w:rFonts w:ascii="Arial" w:hAnsi="Arial"/>
          <w:b w:val="0"/>
          <w:bCs w:val="0"/>
          <w:rtl/>
        </w:rPr>
      </w:pPr>
      <w:r>
        <w:rPr>
          <w:rFonts w:hint="cs"/>
          <w:rtl/>
        </w:rPr>
        <w:t>1</w:t>
      </w:r>
      <w:r w:rsidR="00B90F24" w:rsidRPr="003E22D8">
        <w:rPr>
          <w:rFonts w:hint="cs"/>
          <w:rtl/>
        </w:rPr>
        <w:t>-</w:t>
      </w:r>
      <w:r w:rsidR="00923A29">
        <w:rPr>
          <w:rFonts w:hint="cs"/>
          <w:rtl/>
        </w:rPr>
        <w:t>1</w:t>
      </w:r>
      <w:r w:rsidR="00EB475E" w:rsidRPr="00925099">
        <w:rPr>
          <w:rFonts w:hint="cs"/>
          <w:szCs w:val="28"/>
          <w:rtl/>
        </w:rPr>
        <w:t>-</w:t>
      </w:r>
      <w:r w:rsidR="00B90F24" w:rsidRPr="003E22D8">
        <w:rPr>
          <w:rFonts w:hint="cs"/>
          <w:rtl/>
        </w:rPr>
        <w:t xml:space="preserve"> </w:t>
      </w:r>
      <w:r w:rsidR="00923A29">
        <w:rPr>
          <w:rFonts w:hint="cs"/>
          <w:rtl/>
        </w:rPr>
        <w:t>شرکت های پسا رشد</w:t>
      </w:r>
      <w:r w:rsidR="00107813" w:rsidRPr="003E22D8">
        <w:rPr>
          <w:rFonts w:hint="cs"/>
          <w:rtl/>
        </w:rPr>
        <w:t>:</w:t>
      </w:r>
      <w:r w:rsidR="00107813" w:rsidRPr="003E22D8">
        <w:rPr>
          <w:rFonts w:asciiTheme="minorBidi" w:hAnsiTheme="minorBidi" w:hint="cs"/>
          <w:b w:val="0"/>
          <w:bCs w:val="0"/>
          <w:rtl/>
        </w:rPr>
        <w:t xml:space="preserve"> </w:t>
      </w:r>
      <w:r w:rsidR="00923A29" w:rsidRPr="003E22D8">
        <w:rPr>
          <w:rFonts w:hint="cs"/>
          <w:b w:val="0"/>
          <w:bCs w:val="0"/>
          <w:rtl/>
        </w:rPr>
        <w:t xml:space="preserve">واحد‌هايي كه با هدف توليد محصول يا ارائه خدمات تخصصي با استفاده از فناوري در قالب يك شركت يا مؤسسه ثبت شده اقدام به فعاليت </w:t>
      </w:r>
      <w:r w:rsidR="00923A29">
        <w:rPr>
          <w:rFonts w:hint="cs"/>
          <w:b w:val="0"/>
          <w:bCs w:val="0"/>
          <w:rtl/>
        </w:rPr>
        <w:t>کرده اند و از مرکز رشد با موفقیت خارج شده اند.</w:t>
      </w:r>
    </w:p>
    <w:p w:rsidR="00334BBC" w:rsidRDefault="00334BBC" w:rsidP="00490850">
      <w:pPr>
        <w:pStyle w:val="Heading20"/>
        <w:spacing w:after="0"/>
        <w:jc w:val="left"/>
        <w:rPr>
          <w:rtl/>
        </w:rPr>
      </w:pPr>
    </w:p>
    <w:p w:rsidR="00923A29" w:rsidRPr="00107813" w:rsidRDefault="00EB475E" w:rsidP="00490850">
      <w:pPr>
        <w:pStyle w:val="Heading20"/>
        <w:spacing w:after="0"/>
        <w:jc w:val="left"/>
        <w:rPr>
          <w:rFonts w:ascii="Arial" w:hAnsi="Arial"/>
          <w:b w:val="0"/>
          <w:bCs w:val="0"/>
          <w:rtl/>
        </w:rPr>
      </w:pPr>
      <w:r>
        <w:rPr>
          <w:rFonts w:hint="cs"/>
          <w:rtl/>
        </w:rPr>
        <w:t>2</w:t>
      </w:r>
      <w:r w:rsidR="00B90F24" w:rsidRPr="003E22D8">
        <w:rPr>
          <w:rFonts w:hint="cs"/>
          <w:rtl/>
        </w:rPr>
        <w:t>-</w:t>
      </w:r>
      <w:r>
        <w:rPr>
          <w:rFonts w:hint="cs"/>
          <w:rtl/>
        </w:rPr>
        <w:t>1</w:t>
      </w:r>
      <w:r w:rsidRPr="00925099">
        <w:rPr>
          <w:rFonts w:hint="cs"/>
          <w:szCs w:val="28"/>
          <w:rtl/>
        </w:rPr>
        <w:t>-</w:t>
      </w:r>
      <w:r>
        <w:rPr>
          <w:rFonts w:hint="cs"/>
          <w:rtl/>
        </w:rPr>
        <w:t xml:space="preserve"> </w:t>
      </w:r>
      <w:r w:rsidR="00923A29">
        <w:rPr>
          <w:rFonts w:hint="cs"/>
          <w:rtl/>
        </w:rPr>
        <w:t>شرکت های رشد یافته (پارکی)</w:t>
      </w:r>
      <w:r w:rsidR="00B90F24" w:rsidRPr="003E22D8">
        <w:rPr>
          <w:rFonts w:hint="cs"/>
          <w:rtl/>
        </w:rPr>
        <w:t xml:space="preserve">: </w:t>
      </w:r>
      <w:r w:rsidR="00923A29" w:rsidRPr="003E22D8">
        <w:rPr>
          <w:rFonts w:hint="cs"/>
          <w:b w:val="0"/>
          <w:bCs w:val="0"/>
          <w:rtl/>
        </w:rPr>
        <w:t xml:space="preserve">واحد‌هايي كه با هدف توليد محصول يا ارائه خدمات تخصصي با استفاده از فناوري در قالب يك شركت يا مؤسسه </w:t>
      </w:r>
      <w:r w:rsidR="005611DE">
        <w:rPr>
          <w:rFonts w:hint="cs"/>
          <w:b w:val="0"/>
          <w:bCs w:val="0"/>
          <w:rtl/>
        </w:rPr>
        <w:t>سال ها (حداقل پنج سال) سابقه فعالیت در بازار را دارند و دارای گردش مالی چشمگیری می باشد</w:t>
      </w:r>
      <w:r w:rsidR="00923A29">
        <w:rPr>
          <w:rFonts w:hint="cs"/>
          <w:b w:val="0"/>
          <w:bCs w:val="0"/>
          <w:rtl/>
        </w:rPr>
        <w:t>.</w:t>
      </w:r>
    </w:p>
    <w:p w:rsidR="00107813" w:rsidRPr="00457161" w:rsidRDefault="00107813" w:rsidP="00490850">
      <w:pPr>
        <w:pStyle w:val="Heading20"/>
        <w:spacing w:after="0"/>
        <w:jc w:val="left"/>
        <w:rPr>
          <w:rFonts w:ascii="Arial" w:hAnsi="Arial"/>
          <w:rtl/>
        </w:rPr>
      </w:pPr>
    </w:p>
    <w:p w:rsidR="003D195E" w:rsidRPr="003D195E" w:rsidRDefault="00EB475E" w:rsidP="00490850">
      <w:pPr>
        <w:pStyle w:val="Heading20"/>
        <w:ind w:left="360" w:firstLine="0"/>
        <w:jc w:val="left"/>
        <w:rPr>
          <w:b w:val="0"/>
          <w:bCs w:val="0"/>
          <w:rtl/>
        </w:rPr>
      </w:pPr>
      <w:r>
        <w:rPr>
          <w:rFonts w:hint="cs"/>
          <w:rtl/>
        </w:rPr>
        <w:t>3</w:t>
      </w:r>
      <w:r w:rsidR="00C83CD7" w:rsidRPr="00457161">
        <w:rPr>
          <w:rFonts w:hint="cs"/>
          <w:rtl/>
        </w:rPr>
        <w:t>-</w:t>
      </w:r>
      <w:r>
        <w:rPr>
          <w:rFonts w:hint="cs"/>
          <w:rtl/>
        </w:rPr>
        <w:t>1</w:t>
      </w:r>
      <w:r w:rsidRPr="00925099">
        <w:rPr>
          <w:rFonts w:hint="cs"/>
          <w:szCs w:val="28"/>
          <w:rtl/>
        </w:rPr>
        <w:t>-</w:t>
      </w:r>
      <w:r w:rsidR="00C83CD7" w:rsidRPr="00457161">
        <w:rPr>
          <w:rFonts w:hint="cs"/>
          <w:rtl/>
        </w:rPr>
        <w:t xml:space="preserve"> واحدهای تحقیق و توسعه وابسته به صنایع دولتی و غیردولتی: </w:t>
      </w:r>
      <w:r w:rsidR="00C83CD7" w:rsidRPr="00457161">
        <w:rPr>
          <w:rFonts w:hint="cs"/>
          <w:b w:val="0"/>
          <w:bCs w:val="0"/>
          <w:rtl/>
        </w:rPr>
        <w:t>واحدي است كه براي انجام تحقيقات، دست‌يابي به فناوري پيشرفته، ساخت نمونه و يا انجام خدمات جديد مبتني بر علوم جديد در راستاي اهداف و طرح تجاري شركت مادر</w:t>
      </w:r>
      <w:r w:rsidR="00C83CD7" w:rsidRPr="00457161">
        <w:rPr>
          <w:rStyle w:val="FootnoteReference"/>
          <w:b w:val="0"/>
          <w:bCs w:val="0"/>
          <w:rtl/>
        </w:rPr>
        <w:footnoteReference w:id="1"/>
      </w:r>
      <w:r w:rsidR="00C83CD7" w:rsidRPr="00457161">
        <w:rPr>
          <w:rFonts w:hint="cs"/>
          <w:b w:val="0"/>
          <w:bCs w:val="0"/>
          <w:rtl/>
        </w:rPr>
        <w:t xml:space="preserve"> ايجاد مي شود.</w:t>
      </w:r>
      <w:r w:rsidR="00C83CD7" w:rsidRPr="00457161">
        <w:rPr>
          <w:rFonts w:hint="cs"/>
          <w:rtl/>
        </w:rPr>
        <w:t xml:space="preserve"> </w:t>
      </w:r>
      <w:r w:rsidR="003D195E" w:rsidRPr="003D195E">
        <w:rPr>
          <w:b w:val="0"/>
          <w:bCs w:val="0"/>
          <w:rtl/>
        </w:rPr>
        <w:t>واحدهای پژوهشی و تحقیق و توسعه سازمان‌های غیر دولتی و کارخانجات و صنایع</w:t>
      </w:r>
    </w:p>
    <w:p w:rsidR="003D195E" w:rsidRPr="003D195E" w:rsidRDefault="003D195E" w:rsidP="00490850">
      <w:pPr>
        <w:pStyle w:val="Heading20"/>
        <w:jc w:val="left"/>
        <w:rPr>
          <w:rtl/>
        </w:rPr>
      </w:pPr>
      <w:r w:rsidRPr="003D195E">
        <w:rPr>
          <w:rFonts w:ascii="Cambria" w:hAnsi="Cambria" w:cs="Cambria" w:hint="cs"/>
          <w:rtl/>
        </w:rPr>
        <w:t> </w:t>
      </w:r>
    </w:p>
    <w:p w:rsidR="00C83CD7" w:rsidRDefault="00C83CD7" w:rsidP="00C83CD7">
      <w:pPr>
        <w:pStyle w:val="Heading20"/>
        <w:spacing w:after="0"/>
        <w:rPr>
          <w:rtl/>
        </w:rPr>
      </w:pPr>
    </w:p>
    <w:p w:rsidR="00107813" w:rsidRPr="00457161" w:rsidRDefault="00107813" w:rsidP="00C83CD7">
      <w:pPr>
        <w:pStyle w:val="Heading20"/>
        <w:spacing w:after="0"/>
        <w:rPr>
          <w:rFonts w:ascii="Arial" w:hAnsi="Arial"/>
        </w:rPr>
      </w:pPr>
    </w:p>
    <w:p w:rsidR="00C83CD7" w:rsidRDefault="00EB475E" w:rsidP="00EB475E">
      <w:pPr>
        <w:pStyle w:val="Heading20"/>
        <w:spacing w:after="0"/>
        <w:rPr>
          <w:rtl/>
        </w:rPr>
      </w:pPr>
      <w:r>
        <w:rPr>
          <w:rFonts w:hint="cs"/>
          <w:rtl/>
        </w:rPr>
        <w:t>4</w:t>
      </w:r>
      <w:r w:rsidR="00107813">
        <w:rPr>
          <w:rFonts w:hint="cs"/>
          <w:rtl/>
        </w:rPr>
        <w:t>-</w:t>
      </w:r>
      <w:r>
        <w:rPr>
          <w:rFonts w:hint="cs"/>
          <w:rtl/>
        </w:rPr>
        <w:t>1</w:t>
      </w:r>
      <w:r w:rsidRPr="00925099">
        <w:rPr>
          <w:rFonts w:hint="cs"/>
          <w:szCs w:val="28"/>
          <w:rtl/>
        </w:rPr>
        <w:t>-</w:t>
      </w:r>
      <w:r w:rsidR="00107813">
        <w:rPr>
          <w:rFonts w:hint="cs"/>
          <w:rtl/>
        </w:rPr>
        <w:t xml:space="preserve"> </w:t>
      </w:r>
      <w:r w:rsidR="00C83CD7" w:rsidRPr="00457161">
        <w:rPr>
          <w:rFonts w:hint="cs"/>
          <w:rtl/>
        </w:rPr>
        <w:t>شرکت</w:t>
      </w:r>
      <w:r>
        <w:rPr>
          <w:rtl/>
        </w:rPr>
        <w:softHyphen/>
      </w:r>
      <w:r w:rsidR="00C83CD7" w:rsidRPr="00457161">
        <w:rPr>
          <w:rFonts w:hint="cs"/>
          <w:rtl/>
        </w:rPr>
        <w:t>های تأمین</w:t>
      </w:r>
      <w:r w:rsidR="00C83CD7" w:rsidRPr="00457161">
        <w:rPr>
          <w:rFonts w:hint="cs"/>
          <w:rtl/>
        </w:rPr>
        <w:softHyphen/>
        <w:t>کننده خدمات (خدمات فنی و مهندسی، آموزشی، مشاوره و بازاریابی وامثالهم ) که دارای مجوز فعالیت می</w:t>
      </w:r>
      <w:r w:rsidR="00C83CD7" w:rsidRPr="00457161">
        <w:rPr>
          <w:rFonts w:hint="cs"/>
          <w:rtl/>
        </w:rPr>
        <w:softHyphen/>
        <w:t xml:space="preserve">باشند. </w:t>
      </w:r>
    </w:p>
    <w:p w:rsidR="003D195E" w:rsidRPr="003D195E" w:rsidRDefault="003D195E" w:rsidP="003D195E">
      <w:pPr>
        <w:numPr>
          <w:ilvl w:val="0"/>
          <w:numId w:val="26"/>
        </w:numPr>
        <w:shd w:val="clear" w:color="auto" w:fill="FFFFFF"/>
        <w:spacing w:before="75"/>
        <w:ind w:left="450"/>
        <w:rPr>
          <w:rFonts w:cs="B Nazanin"/>
          <w:rtl/>
          <w:lang w:bidi="fa-IR"/>
        </w:rPr>
      </w:pPr>
      <w:r w:rsidRPr="003D195E">
        <w:rPr>
          <w:rFonts w:cs="B Nazanin"/>
          <w:rtl/>
          <w:lang w:bidi="fa-IR"/>
        </w:rPr>
        <w:t>شرکت‌های خدمات مشاوره‌ای و تخصصی (بازرگانی، بازاریابی و فروش،</w:t>
      </w:r>
      <w:r w:rsidRPr="003D195E">
        <w:rPr>
          <w:rFonts w:ascii="Cambria" w:hAnsi="Cambria" w:cs="Cambria" w:hint="cs"/>
          <w:rtl/>
          <w:lang w:bidi="fa-IR"/>
        </w:rPr>
        <w:t> </w:t>
      </w:r>
      <w:r w:rsidRPr="003D195E">
        <w:rPr>
          <w:rFonts w:cs="B Nazanin"/>
          <w:lang w:bidi="fa-IR"/>
        </w:rPr>
        <w:t>ICT </w:t>
      </w:r>
      <w:r w:rsidRPr="003D195E">
        <w:rPr>
          <w:rFonts w:cs="B Nazanin"/>
          <w:rtl/>
          <w:lang w:bidi="fa-IR"/>
        </w:rPr>
        <w:t>،حقوقی ، ... )</w:t>
      </w:r>
    </w:p>
    <w:p w:rsidR="003D195E" w:rsidRPr="003D195E" w:rsidRDefault="003D195E" w:rsidP="003D195E">
      <w:pPr>
        <w:numPr>
          <w:ilvl w:val="0"/>
          <w:numId w:val="26"/>
        </w:numPr>
        <w:shd w:val="clear" w:color="auto" w:fill="FFFFFF"/>
        <w:spacing w:before="75"/>
        <w:ind w:left="450"/>
        <w:rPr>
          <w:rFonts w:cs="B Nazanin"/>
          <w:rtl/>
          <w:lang w:bidi="fa-IR"/>
        </w:rPr>
      </w:pPr>
      <w:r w:rsidRPr="003D195E">
        <w:rPr>
          <w:rFonts w:cs="B Nazanin"/>
          <w:rtl/>
          <w:lang w:bidi="fa-IR"/>
        </w:rPr>
        <w:t>موسسات خدماتی پشتیبانی</w:t>
      </w:r>
    </w:p>
    <w:p w:rsidR="003D195E" w:rsidRPr="003D195E" w:rsidRDefault="003D195E" w:rsidP="003D195E">
      <w:pPr>
        <w:numPr>
          <w:ilvl w:val="0"/>
          <w:numId w:val="26"/>
        </w:numPr>
        <w:shd w:val="clear" w:color="auto" w:fill="FFFFFF"/>
        <w:spacing w:before="75"/>
        <w:ind w:left="450"/>
        <w:rPr>
          <w:rFonts w:cs="B Nazanin"/>
          <w:rtl/>
          <w:lang w:bidi="fa-IR"/>
        </w:rPr>
      </w:pPr>
      <w:r w:rsidRPr="003D195E">
        <w:rPr>
          <w:rFonts w:cs="B Nazanin"/>
          <w:rtl/>
          <w:lang w:bidi="fa-IR"/>
        </w:rPr>
        <w:t>انجمن‌های تخصصی و</w:t>
      </w:r>
      <w:r w:rsidRPr="003D195E">
        <w:rPr>
          <w:rFonts w:cs="B Nazanin"/>
          <w:lang w:bidi="fa-IR"/>
        </w:rPr>
        <w:t>NGO  </w:t>
      </w:r>
      <w:r w:rsidRPr="003D195E">
        <w:rPr>
          <w:rFonts w:cs="B Nazanin"/>
          <w:rtl/>
          <w:lang w:bidi="fa-IR"/>
        </w:rPr>
        <w:t>علمی دارای مجوز معتبر</w:t>
      </w:r>
    </w:p>
    <w:p w:rsidR="00B35A1C" w:rsidRPr="00457161" w:rsidDel="004044C4" w:rsidRDefault="00B35A1C" w:rsidP="00107813">
      <w:pPr>
        <w:pStyle w:val="Heading20"/>
        <w:spacing w:after="0"/>
        <w:rPr>
          <w:del w:id="2" w:author="neda bahmani" w:date="2019-01-23T11:03:00Z"/>
        </w:rPr>
      </w:pPr>
    </w:p>
    <w:p w:rsidR="00B90F24" w:rsidRPr="00B90F24" w:rsidRDefault="00B90F24" w:rsidP="005611DE">
      <w:pPr>
        <w:tabs>
          <w:tab w:val="num" w:pos="720"/>
        </w:tabs>
        <w:spacing w:line="288" w:lineRule="auto"/>
        <w:ind w:left="720" w:hanging="360"/>
        <w:jc w:val="both"/>
        <w:rPr>
          <w:rFonts w:ascii="Tahoma" w:hAnsi="Tahoma" w:cs="B Nazanin"/>
          <w:rtl/>
        </w:rPr>
      </w:pPr>
      <w:r w:rsidRPr="00C22217">
        <w:rPr>
          <w:rFonts w:ascii="Tahoma" w:hAnsi="Tahoma" w:cs="B Nazanin" w:hint="cs"/>
          <w:b/>
          <w:bCs/>
          <w:rtl/>
        </w:rPr>
        <w:t xml:space="preserve">تبصره1: </w:t>
      </w:r>
      <w:r w:rsidRPr="00C22217">
        <w:rPr>
          <w:rFonts w:ascii="Tahoma" w:hAnsi="Tahoma" w:cs="B Nazanin" w:hint="cs"/>
          <w:rtl/>
        </w:rPr>
        <w:t xml:space="preserve">ورود </w:t>
      </w:r>
      <w:r w:rsidR="005611DE">
        <w:rPr>
          <w:rFonts w:ascii="Tahoma" w:hAnsi="Tahoma" w:cs="B Nazanin" w:hint="cs"/>
          <w:rtl/>
        </w:rPr>
        <w:t>شرکت های پسا رشدی و رشد یافته</w:t>
      </w:r>
      <w:r w:rsidRPr="00C22217">
        <w:rPr>
          <w:rFonts w:ascii="Tahoma" w:hAnsi="Tahoma" w:cs="B Nazanin" w:hint="cs"/>
          <w:rtl/>
        </w:rPr>
        <w:t xml:space="preserve"> با سابقه‌ي فعاليت در پارک‌هاي ديگر با ایده </w:t>
      </w:r>
      <w:r w:rsidR="00C22217" w:rsidRPr="00C22217">
        <w:rPr>
          <w:rFonts w:ascii="Tahoma" w:hAnsi="Tahoma" w:cs="B Nazanin" w:hint="cs"/>
          <w:rtl/>
        </w:rPr>
        <w:t xml:space="preserve">و تیم کاری </w:t>
      </w:r>
      <w:r w:rsidRPr="00C22217">
        <w:rPr>
          <w:rFonts w:ascii="Tahoma" w:hAnsi="Tahoma" w:cs="B Nazanin" w:hint="cs"/>
          <w:rtl/>
        </w:rPr>
        <w:t>واحد</w:t>
      </w:r>
      <w:r w:rsidR="00C22217" w:rsidRPr="00C22217">
        <w:rPr>
          <w:rFonts w:ascii="Tahoma" w:hAnsi="Tahoma" w:cs="B Nazanin" w:hint="cs"/>
          <w:rtl/>
        </w:rPr>
        <w:t xml:space="preserve"> </w:t>
      </w:r>
      <w:r w:rsidRPr="00C22217">
        <w:rPr>
          <w:rFonts w:ascii="Tahoma" w:hAnsi="Tahoma" w:cs="B Nazanin" w:hint="cs"/>
          <w:rtl/>
        </w:rPr>
        <w:t xml:space="preserve"> مجاز نمی‌باشد.</w:t>
      </w:r>
      <w:r w:rsidR="00F229F4">
        <w:rPr>
          <w:rFonts w:ascii="Tahoma" w:hAnsi="Tahoma" w:cs="B Nazanin" w:hint="cs"/>
          <w:rtl/>
        </w:rPr>
        <w:t xml:space="preserve"> مگر ایده محوری و زمینه فعالیت از حوزه های کلیدی استان و مورد نیاز صنایع استان با تایید شورای پارک صورت پذیرد.</w:t>
      </w:r>
    </w:p>
    <w:p w:rsidR="00C83CD7" w:rsidRPr="00457161" w:rsidRDefault="00B90F24" w:rsidP="00C83CD7">
      <w:pPr>
        <w:tabs>
          <w:tab w:val="num" w:pos="720"/>
        </w:tabs>
        <w:spacing w:line="288" w:lineRule="auto"/>
        <w:ind w:left="720" w:hanging="360"/>
        <w:jc w:val="both"/>
        <w:rPr>
          <w:rFonts w:ascii="Tahoma" w:hAnsi="Tahoma" w:cs="B Nazanin"/>
          <w:rtl/>
        </w:rPr>
      </w:pPr>
      <w:r>
        <w:rPr>
          <w:rFonts w:ascii="Tahoma" w:hAnsi="Tahoma" w:cs="B Nazanin" w:hint="cs"/>
          <w:b/>
          <w:bCs/>
          <w:rtl/>
        </w:rPr>
        <w:t>تبصره2</w:t>
      </w:r>
      <w:r w:rsidR="00C83CD7" w:rsidRPr="00457161">
        <w:rPr>
          <w:rFonts w:ascii="Tahoma" w:hAnsi="Tahoma" w:cs="B Nazanin" w:hint="cs"/>
          <w:b/>
          <w:bCs/>
          <w:rtl/>
        </w:rPr>
        <w:t xml:space="preserve">: </w:t>
      </w:r>
      <w:r w:rsidR="00C83CD7" w:rsidRPr="00EB475E">
        <w:rPr>
          <w:rFonts w:ascii="Tahoma" w:hAnsi="Tahoma" w:cs="B Nazanin" w:hint="cs"/>
          <w:rtl/>
        </w:rPr>
        <w:t>ا</w:t>
      </w:r>
      <w:r w:rsidR="00C83CD7" w:rsidRPr="00457161">
        <w:rPr>
          <w:rFonts w:ascii="Tahoma" w:hAnsi="Tahoma" w:cs="B Nazanin" w:hint="cs"/>
          <w:rtl/>
        </w:rPr>
        <w:t>ز ورود كليه فعاليت</w:t>
      </w:r>
      <w:r w:rsidR="00490850">
        <w:rPr>
          <w:rFonts w:ascii="Tahoma" w:hAnsi="Tahoma" w:cs="B Nazanin"/>
          <w:rtl/>
        </w:rPr>
        <w:softHyphen/>
      </w:r>
      <w:r w:rsidR="00C83CD7" w:rsidRPr="00457161">
        <w:rPr>
          <w:rFonts w:ascii="Tahoma" w:hAnsi="Tahoma" w:cs="B Nazanin" w:hint="cs"/>
          <w:rtl/>
        </w:rPr>
        <w:t>هاي آلاينده به پارك ممانعت بعمل مي‌آيد و تمامي شركت</w:t>
      </w:r>
      <w:r w:rsidR="00490850">
        <w:rPr>
          <w:rFonts w:ascii="Tahoma" w:hAnsi="Tahoma" w:cs="B Nazanin"/>
          <w:rtl/>
        </w:rPr>
        <w:softHyphen/>
      </w:r>
      <w:r w:rsidR="00C83CD7" w:rsidRPr="00457161">
        <w:rPr>
          <w:rFonts w:ascii="Tahoma" w:hAnsi="Tahoma" w:cs="B Nazanin" w:hint="cs"/>
          <w:rtl/>
        </w:rPr>
        <w:t>ها متعهد به رعایت کامل اصول درخصوص نداشتن هرگونه آلودگي زيست محيطي خواهند بود.</w:t>
      </w:r>
    </w:p>
    <w:p w:rsidR="00C83CD7" w:rsidRPr="00457161" w:rsidRDefault="00B90F24" w:rsidP="00C83CD7">
      <w:pPr>
        <w:pStyle w:val="Heading20"/>
        <w:spacing w:after="0"/>
        <w:rPr>
          <w:b w:val="0"/>
          <w:bCs w:val="0"/>
          <w:rtl/>
        </w:rPr>
      </w:pPr>
      <w:r>
        <w:rPr>
          <w:rFonts w:hint="cs"/>
          <w:rtl/>
          <w:lang w:bidi="ar-SA"/>
        </w:rPr>
        <w:t>تبصره3</w:t>
      </w:r>
      <w:r w:rsidR="00C83CD7" w:rsidRPr="00457161">
        <w:rPr>
          <w:rFonts w:hint="cs"/>
          <w:rtl/>
          <w:lang w:bidi="ar-SA"/>
        </w:rPr>
        <w:t>:</w:t>
      </w:r>
      <w:r w:rsidR="00C83CD7" w:rsidRPr="00457161">
        <w:rPr>
          <w:rFonts w:hint="cs"/>
          <w:b w:val="0"/>
          <w:bCs w:val="0"/>
          <w:rtl/>
          <w:lang w:bidi="ar-SA"/>
        </w:rPr>
        <w:t xml:space="preserve"> با توجه به فضاهاي موجود قابل واگذاري، امكان فعاليت‌هاي تحقيقاتي، پژوهشي، طراحي مهندسي و امثالهم در واحدهاي استيجاري فراهم است. امكان انتقال دستگاه‌هاي سنگين و آلاينده و همراه با آلودگي صوتي در اين واحدها وجود ندارد</w:t>
      </w:r>
      <w:r w:rsidR="00C83CD7" w:rsidRPr="00457161">
        <w:rPr>
          <w:rFonts w:hint="cs"/>
          <w:b w:val="0"/>
          <w:bCs w:val="0"/>
          <w:rtl/>
        </w:rPr>
        <w:t>.</w:t>
      </w:r>
    </w:p>
    <w:p w:rsidR="00C83CD7" w:rsidRDefault="00B90F24" w:rsidP="00C83CD7">
      <w:pPr>
        <w:pStyle w:val="Heading20"/>
        <w:spacing w:after="0"/>
        <w:rPr>
          <w:b w:val="0"/>
          <w:bCs w:val="0"/>
          <w:rtl/>
        </w:rPr>
      </w:pPr>
      <w:r>
        <w:rPr>
          <w:rFonts w:hint="cs"/>
          <w:rtl/>
          <w:lang w:bidi="ar-SA"/>
        </w:rPr>
        <w:t>تبصره4</w:t>
      </w:r>
      <w:r w:rsidR="00C83CD7" w:rsidRPr="00457161">
        <w:rPr>
          <w:rFonts w:hint="cs"/>
          <w:rtl/>
          <w:lang w:bidi="ar-SA"/>
        </w:rPr>
        <w:t>:</w:t>
      </w:r>
      <w:r w:rsidR="00C83CD7" w:rsidRPr="00457161">
        <w:rPr>
          <w:rFonts w:hint="cs"/>
          <w:b w:val="0"/>
          <w:bCs w:val="0"/>
          <w:rtl/>
        </w:rPr>
        <w:t xml:space="preserve"> رعایت اصول ایمنی منطبق با استانداردهای کشور الزامی است. </w:t>
      </w:r>
    </w:p>
    <w:p w:rsidR="00B90F24" w:rsidRPr="00B90F24" w:rsidRDefault="00B90F24" w:rsidP="00B90F24">
      <w:pPr>
        <w:tabs>
          <w:tab w:val="num" w:pos="720"/>
        </w:tabs>
        <w:spacing w:line="288" w:lineRule="auto"/>
        <w:ind w:left="720" w:hanging="360"/>
        <w:jc w:val="both"/>
        <w:rPr>
          <w:rFonts w:ascii="Tahoma" w:hAnsi="Tahoma" w:cs="B Nazanin"/>
          <w:rtl/>
        </w:rPr>
      </w:pPr>
      <w:r w:rsidRPr="00C22217">
        <w:rPr>
          <w:rFonts w:ascii="Tahoma" w:hAnsi="Tahoma" w:cs="B Nazanin" w:hint="cs"/>
          <w:b/>
          <w:bCs/>
          <w:rtl/>
        </w:rPr>
        <w:t xml:space="preserve">تبصره5: </w:t>
      </w:r>
      <w:r w:rsidRPr="00C22217">
        <w:rPr>
          <w:rFonts w:ascii="Tahoma" w:hAnsi="Tahoma" w:cs="B Nazanin" w:hint="cs"/>
          <w:rtl/>
        </w:rPr>
        <w:t>انجام عملیات ساخت و ساز در اراضي پارک با نظر شورا و توافق طرفين مجاز مي‌باشد.</w:t>
      </w:r>
    </w:p>
    <w:p w:rsidR="000F7318" w:rsidRPr="00D0609D" w:rsidRDefault="000F7318" w:rsidP="000F7318">
      <w:pPr>
        <w:rPr>
          <w:rtl/>
          <w:lang w:bidi="fa-IR"/>
        </w:rPr>
      </w:pPr>
    </w:p>
    <w:p w:rsidR="00E06484" w:rsidRPr="00CE4CD7" w:rsidRDefault="00CE4CD7" w:rsidP="00746CE0">
      <w:pPr>
        <w:jc w:val="both"/>
        <w:rPr>
          <w:rFonts w:ascii="Cambria" w:hAnsi="Cambria" w:cs="B Nazanin"/>
          <w:b/>
          <w:bCs/>
          <w:sz w:val="28"/>
          <w:szCs w:val="28"/>
          <w:rtl/>
        </w:rPr>
      </w:pPr>
      <w:bookmarkStart w:id="3" w:name="OLE_LINK19"/>
      <w:bookmarkStart w:id="4" w:name="OLE_LINK20"/>
      <w:r w:rsidRPr="003D195E">
        <w:rPr>
          <w:rFonts w:ascii="Cambria" w:hAnsi="Cambria" w:cs="B Nazanin" w:hint="cs"/>
          <w:b/>
          <w:bCs/>
          <w:sz w:val="28"/>
          <w:szCs w:val="28"/>
          <w:rtl/>
        </w:rPr>
        <w:t xml:space="preserve">ماده 2- </w:t>
      </w:r>
      <w:r w:rsidR="00746CE0">
        <w:rPr>
          <w:rFonts w:ascii="Cambria" w:hAnsi="Cambria" w:cs="B Nazanin" w:hint="cs"/>
          <w:b/>
          <w:bCs/>
          <w:sz w:val="28"/>
          <w:szCs w:val="28"/>
          <w:rtl/>
        </w:rPr>
        <w:t>شروط پذیرش</w:t>
      </w:r>
    </w:p>
    <w:p w:rsidR="00195489" w:rsidRDefault="001A39C6" w:rsidP="00195489">
      <w:pPr>
        <w:shd w:val="clear" w:color="auto" w:fill="FFFFFF"/>
        <w:spacing w:line="420" w:lineRule="atLeas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ویژگی های اصلی پذیرش شرکت در واحد موسسات:</w:t>
      </w:r>
    </w:p>
    <w:p w:rsidR="001A39C6" w:rsidRDefault="001A39C6" w:rsidP="00195489">
      <w:pPr>
        <w:shd w:val="clear" w:color="auto" w:fill="FFFFFF"/>
        <w:spacing w:line="420" w:lineRule="atLeas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1.</w:t>
      </w:r>
      <w:r w:rsidR="00746CE0">
        <w:rPr>
          <w:rFonts w:cs="B Nazanin" w:hint="cs"/>
          <w:rtl/>
          <w:lang w:bidi="fa-IR"/>
        </w:rPr>
        <w:t xml:space="preserve"> هسته فعالیت ها دارای نوآوری و فناوری</w:t>
      </w:r>
      <w:r w:rsidR="00B62882">
        <w:rPr>
          <w:rFonts w:cs="B Nazanin" w:hint="cs"/>
          <w:rtl/>
          <w:lang w:bidi="fa-IR"/>
        </w:rPr>
        <w:t xml:space="preserve"> ویژه</w:t>
      </w:r>
      <w:r w:rsidR="00746CE0">
        <w:rPr>
          <w:rFonts w:cs="B Nazanin" w:hint="cs"/>
          <w:rtl/>
          <w:lang w:bidi="fa-IR"/>
        </w:rPr>
        <w:t xml:space="preserve"> باشد</w:t>
      </w:r>
    </w:p>
    <w:p w:rsidR="00746CE0" w:rsidRDefault="00746CE0" w:rsidP="00195489">
      <w:pPr>
        <w:shd w:val="clear" w:color="auto" w:fill="FFFFFF"/>
        <w:spacing w:line="420" w:lineRule="atLeas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2. شرکت دارای تنوع محصول باشد</w:t>
      </w:r>
    </w:p>
    <w:p w:rsidR="00B62882" w:rsidRDefault="00B62882" w:rsidP="00195489">
      <w:pPr>
        <w:shd w:val="clear" w:color="auto" w:fill="FFFFFF"/>
        <w:spacing w:line="420" w:lineRule="atLeas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3.</w:t>
      </w:r>
      <w:r w:rsidR="00C44BE2">
        <w:rPr>
          <w:rFonts w:cs="B Nazanin" w:hint="cs"/>
          <w:rtl/>
          <w:lang w:bidi="fa-IR"/>
        </w:rPr>
        <w:t xml:space="preserve"> </w:t>
      </w:r>
      <w:r w:rsidR="005303C6">
        <w:rPr>
          <w:rFonts w:cs="B Nazanin" w:hint="cs"/>
          <w:rtl/>
          <w:lang w:bidi="fa-IR"/>
        </w:rPr>
        <w:t>براساس ضوابط و معیارهای پذیرش در نوع شرکت ها که در ادامه آمده است گردش مالی، ترکیب نیروی انسانی (لیست بیمه) و برنامه کاری را دارا باشد.</w:t>
      </w:r>
    </w:p>
    <w:p w:rsidR="00746CE0" w:rsidRDefault="00B62882" w:rsidP="00195489">
      <w:pPr>
        <w:shd w:val="clear" w:color="auto" w:fill="FFFFFF"/>
        <w:spacing w:line="420" w:lineRule="atLeas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شامل:</w:t>
      </w:r>
    </w:p>
    <w:p w:rsidR="003D195E" w:rsidRPr="003D195E" w:rsidRDefault="003D195E" w:rsidP="008D5EE8">
      <w:pPr>
        <w:numPr>
          <w:ilvl w:val="0"/>
          <w:numId w:val="31"/>
        </w:numPr>
        <w:shd w:val="clear" w:color="auto" w:fill="FFFFFF"/>
        <w:spacing w:before="75"/>
        <w:rPr>
          <w:rFonts w:cs="B Nazanin"/>
          <w:rtl/>
          <w:lang w:bidi="fa-IR"/>
        </w:rPr>
      </w:pPr>
      <w:r w:rsidRPr="003D195E">
        <w:rPr>
          <w:rFonts w:cs="B Nazanin"/>
          <w:rtl/>
          <w:lang w:bidi="fa-IR"/>
        </w:rPr>
        <w:t>واحدهای تولید نیمه صنعتی در زمینه تولید پیشرفته (ماشین‌سازی پیشرفته، اتوماسیون، رباتیک و ...)</w:t>
      </w:r>
    </w:p>
    <w:p w:rsidR="003D195E" w:rsidRPr="003D195E" w:rsidRDefault="003D195E" w:rsidP="008D5EE8">
      <w:pPr>
        <w:numPr>
          <w:ilvl w:val="0"/>
          <w:numId w:val="31"/>
        </w:numPr>
        <w:shd w:val="clear" w:color="auto" w:fill="FFFFFF"/>
        <w:spacing w:before="75"/>
        <w:rPr>
          <w:rFonts w:cs="B Nazanin"/>
          <w:rtl/>
          <w:lang w:bidi="fa-IR"/>
        </w:rPr>
      </w:pPr>
      <w:r w:rsidRPr="003D195E">
        <w:rPr>
          <w:rFonts w:cs="B Nazanin"/>
          <w:rtl/>
          <w:lang w:bidi="fa-IR"/>
        </w:rPr>
        <w:t>واحدهای فناور تولید‌کننده سفارشی مبتنی بر فرآیندهای پیشرفته (مهندسی معکوس، طراحی جدید، شرایط خاص)</w:t>
      </w:r>
    </w:p>
    <w:p w:rsidR="003D195E" w:rsidRDefault="003D195E" w:rsidP="008D5EE8">
      <w:pPr>
        <w:numPr>
          <w:ilvl w:val="0"/>
          <w:numId w:val="31"/>
        </w:numPr>
        <w:shd w:val="clear" w:color="auto" w:fill="FFFFFF"/>
        <w:spacing w:before="75"/>
        <w:rPr>
          <w:rFonts w:cs="B Nazanin"/>
          <w:lang w:bidi="fa-IR"/>
        </w:rPr>
      </w:pPr>
      <w:r w:rsidRPr="003D195E">
        <w:rPr>
          <w:rFonts w:cs="B Nazanin"/>
          <w:rtl/>
          <w:lang w:bidi="fa-IR"/>
        </w:rPr>
        <w:t>آزمایشگاه‌های مرجع، کالیبراسیون و اکرودیته</w:t>
      </w:r>
    </w:p>
    <w:p w:rsidR="00B62882" w:rsidRPr="00B62882" w:rsidRDefault="00B62882" w:rsidP="008D5EE8">
      <w:pPr>
        <w:numPr>
          <w:ilvl w:val="0"/>
          <w:numId w:val="31"/>
        </w:numPr>
        <w:shd w:val="clear" w:color="auto" w:fill="FFFFFF"/>
        <w:spacing w:before="75"/>
        <w:rPr>
          <w:rFonts w:cs="B Nazanin"/>
          <w:lang w:bidi="fa-IR"/>
        </w:rPr>
      </w:pPr>
      <w:r w:rsidRPr="00B62882">
        <w:rPr>
          <w:rFonts w:cs="B Nazanin"/>
          <w:rtl/>
          <w:lang w:bidi="fa-IR"/>
        </w:rPr>
        <w:t>شرکت‌های خدمات فنی و مهندسی و فناور</w:t>
      </w:r>
      <w:r w:rsidRPr="00B62882">
        <w:rPr>
          <w:rFonts w:ascii="Cambria" w:hAnsi="Cambria" w:cs="Cambria" w:hint="cs"/>
          <w:rtl/>
          <w:lang w:bidi="fa-IR"/>
        </w:rPr>
        <w:t> </w:t>
      </w:r>
      <w:r w:rsidRPr="00B62882">
        <w:rPr>
          <w:rFonts w:cs="B Nazanin"/>
          <w:rtl/>
          <w:lang w:bidi="fa-IR"/>
        </w:rPr>
        <w:t>(</w:t>
      </w:r>
      <w:r w:rsidRPr="00B62882">
        <w:rPr>
          <w:rFonts w:cs="B Nazanin" w:hint="cs"/>
          <w:rtl/>
          <w:lang w:bidi="fa-IR"/>
        </w:rPr>
        <w:t>دانش</w:t>
      </w:r>
      <w:r w:rsidRPr="00B62882">
        <w:rPr>
          <w:rFonts w:cs="B Nazanin"/>
          <w:rtl/>
          <w:lang w:bidi="fa-IR"/>
        </w:rPr>
        <w:t xml:space="preserve"> </w:t>
      </w:r>
      <w:r w:rsidRPr="00B62882">
        <w:rPr>
          <w:rFonts w:cs="B Nazanin" w:hint="cs"/>
          <w:rtl/>
          <w:lang w:bidi="fa-IR"/>
        </w:rPr>
        <w:t>محور</w:t>
      </w:r>
      <w:r w:rsidRPr="00B62882">
        <w:rPr>
          <w:rFonts w:ascii="Cambria" w:hAnsi="Cambria" w:cs="Cambria" w:hint="cs"/>
          <w:rtl/>
          <w:lang w:bidi="fa-IR"/>
        </w:rPr>
        <w:t> </w:t>
      </w:r>
      <w:r w:rsidRPr="00B62882">
        <w:rPr>
          <w:rFonts w:cs="B Nazanin" w:hint="cs"/>
          <w:rtl/>
          <w:lang w:bidi="fa-IR"/>
        </w:rPr>
        <w:t>با</w:t>
      </w:r>
      <w:r w:rsidRPr="00B62882">
        <w:rPr>
          <w:rFonts w:cs="B Nazanin"/>
          <w:rtl/>
          <w:lang w:bidi="fa-IR"/>
        </w:rPr>
        <w:t xml:space="preserve"> </w:t>
      </w:r>
      <w:r w:rsidRPr="00B62882">
        <w:rPr>
          <w:rFonts w:cs="B Nazanin" w:hint="cs"/>
          <w:rtl/>
          <w:lang w:bidi="fa-IR"/>
        </w:rPr>
        <w:t>هدف</w:t>
      </w:r>
      <w:r w:rsidRPr="00B62882">
        <w:rPr>
          <w:rFonts w:cs="B Nazanin"/>
          <w:rtl/>
          <w:lang w:bidi="fa-IR"/>
        </w:rPr>
        <w:t xml:space="preserve"> </w:t>
      </w:r>
      <w:r w:rsidRPr="00B62882">
        <w:rPr>
          <w:rFonts w:cs="B Nazanin" w:hint="cs"/>
          <w:rtl/>
          <w:lang w:bidi="fa-IR"/>
        </w:rPr>
        <w:t>ارائه</w:t>
      </w:r>
      <w:r w:rsidRPr="00B62882">
        <w:rPr>
          <w:rFonts w:cs="B Nazanin"/>
          <w:rtl/>
          <w:lang w:bidi="fa-IR"/>
        </w:rPr>
        <w:t xml:space="preserve"> </w:t>
      </w:r>
      <w:r w:rsidRPr="00B62882">
        <w:rPr>
          <w:rFonts w:cs="B Nazanin" w:hint="cs"/>
          <w:rtl/>
          <w:lang w:bidi="fa-IR"/>
        </w:rPr>
        <w:t>خدمات</w:t>
      </w:r>
      <w:r w:rsidRPr="00B62882">
        <w:rPr>
          <w:rFonts w:cs="B Nazanin"/>
          <w:rtl/>
          <w:lang w:bidi="fa-IR"/>
        </w:rPr>
        <w:t xml:space="preserve"> </w:t>
      </w:r>
      <w:r w:rsidRPr="00B62882">
        <w:rPr>
          <w:rFonts w:cs="B Nazanin" w:hint="cs"/>
          <w:rtl/>
          <w:lang w:bidi="fa-IR"/>
        </w:rPr>
        <w:t>فناوری</w:t>
      </w:r>
      <w:r w:rsidRPr="00B62882">
        <w:rPr>
          <w:rFonts w:cs="B Nazanin"/>
          <w:rtl/>
          <w:lang w:bidi="fa-IR"/>
        </w:rPr>
        <w:t>)</w:t>
      </w:r>
    </w:p>
    <w:p w:rsidR="00B62882" w:rsidRPr="003D195E" w:rsidRDefault="00363F7B" w:rsidP="00363F7B">
      <w:pPr>
        <w:shd w:val="clear" w:color="auto" w:fill="FFFFFF"/>
        <w:spacing w:before="75"/>
        <w:ind w:left="450"/>
        <w:rPr>
          <w:rFonts w:cs="B Nazanin"/>
          <w:rtl/>
          <w:lang w:bidi="fa-IR"/>
        </w:rPr>
      </w:pPr>
      <w:r w:rsidRPr="00864FDC">
        <w:rPr>
          <w:rFonts w:cs="B Nazanin" w:hint="cs"/>
          <w:b/>
          <w:bCs/>
          <w:rtl/>
          <w:lang w:bidi="fa-IR"/>
        </w:rPr>
        <w:t>تبصره</w:t>
      </w:r>
      <w:r w:rsidR="00864FDC" w:rsidRPr="00864FDC">
        <w:rPr>
          <w:rFonts w:cs="B Nazanin" w:hint="cs"/>
          <w:b/>
          <w:bCs/>
          <w:rtl/>
          <w:lang w:bidi="fa-IR"/>
        </w:rPr>
        <w:t>1</w:t>
      </w:r>
      <w:r>
        <w:rPr>
          <w:rFonts w:cs="B Nazanin" w:hint="cs"/>
          <w:rtl/>
          <w:lang w:bidi="fa-IR"/>
        </w:rPr>
        <w:t>: نمایندگی ها از شروط پذیرش نمی شود.</w:t>
      </w:r>
    </w:p>
    <w:p w:rsidR="00022193" w:rsidRPr="00305FDC" w:rsidRDefault="007C4E8F" w:rsidP="00E7568A">
      <w:pPr>
        <w:pStyle w:val="Heading1"/>
        <w:numPr>
          <w:ilvl w:val="0"/>
          <w:numId w:val="0"/>
        </w:numPr>
        <w:spacing w:before="0"/>
        <w:jc w:val="both"/>
        <w:rPr>
          <w:szCs w:val="28"/>
          <w:rtl/>
        </w:rPr>
      </w:pPr>
      <w:r w:rsidRPr="00305FDC">
        <w:rPr>
          <w:rFonts w:hint="cs"/>
          <w:szCs w:val="28"/>
          <w:rtl/>
        </w:rPr>
        <w:lastRenderedPageBreak/>
        <w:t xml:space="preserve">ماده </w:t>
      </w:r>
      <w:r w:rsidR="000B2933">
        <w:rPr>
          <w:rFonts w:hint="cs"/>
          <w:szCs w:val="28"/>
          <w:rtl/>
        </w:rPr>
        <w:t>3</w:t>
      </w:r>
      <w:r w:rsidRPr="00305FDC">
        <w:rPr>
          <w:rFonts w:hint="cs"/>
          <w:szCs w:val="28"/>
          <w:rtl/>
        </w:rPr>
        <w:t xml:space="preserve">- </w:t>
      </w:r>
      <w:r w:rsidR="00022193" w:rsidRPr="00305FDC">
        <w:rPr>
          <w:rFonts w:hint="cs"/>
          <w:szCs w:val="28"/>
          <w:rtl/>
        </w:rPr>
        <w:t xml:space="preserve"> </w:t>
      </w:r>
      <w:bookmarkStart w:id="5" w:name="OLE_LINK7"/>
      <w:bookmarkStart w:id="6" w:name="OLE_LINK8"/>
      <w:r w:rsidR="00E7568A">
        <w:rPr>
          <w:rFonts w:hint="cs"/>
          <w:szCs w:val="28"/>
          <w:rtl/>
        </w:rPr>
        <w:t xml:space="preserve">ضوابط و </w:t>
      </w:r>
      <w:r w:rsidRPr="00305FDC">
        <w:rPr>
          <w:rFonts w:hint="cs"/>
          <w:szCs w:val="28"/>
          <w:rtl/>
        </w:rPr>
        <w:t>معیارها</w:t>
      </w:r>
      <w:r w:rsidR="00E7568A">
        <w:rPr>
          <w:rFonts w:hint="cs"/>
          <w:szCs w:val="28"/>
          <w:rtl/>
        </w:rPr>
        <w:t>ی</w:t>
      </w:r>
      <w:r w:rsidRPr="00305FDC">
        <w:rPr>
          <w:rFonts w:hint="cs"/>
          <w:szCs w:val="28"/>
          <w:rtl/>
        </w:rPr>
        <w:t xml:space="preserve"> پذیرش</w:t>
      </w:r>
      <w:bookmarkEnd w:id="5"/>
      <w:bookmarkEnd w:id="6"/>
      <w:r w:rsidRPr="00305FDC">
        <w:rPr>
          <w:rFonts w:hint="cs"/>
          <w:szCs w:val="28"/>
          <w:rtl/>
        </w:rPr>
        <w:t xml:space="preserve"> </w:t>
      </w:r>
    </w:p>
    <w:p w:rsidR="003F67A3" w:rsidRDefault="00CA0C1B" w:rsidP="00CD36E7">
      <w:pPr>
        <w:jc w:val="both"/>
        <w:rPr>
          <w:rFonts w:asciiTheme="minorBidi" w:hAnsiTheme="minorBidi" w:cs="B Nazanin"/>
          <w:rtl/>
        </w:rPr>
      </w:pPr>
      <w:r w:rsidRPr="00305FDC">
        <w:rPr>
          <w:rFonts w:asciiTheme="minorBidi" w:hAnsiTheme="minorBidi" w:cs="B Nazanin"/>
          <w:rtl/>
        </w:rPr>
        <w:t>پذیرش شرکت</w:t>
      </w:r>
      <w:r w:rsidR="00B347F1">
        <w:rPr>
          <w:rFonts w:asciiTheme="minorBidi" w:hAnsiTheme="minorBidi" w:cs="B Nazanin" w:hint="cs"/>
          <w:rtl/>
        </w:rPr>
        <w:t xml:space="preserve"> </w:t>
      </w:r>
      <w:r w:rsidRPr="00305FDC">
        <w:rPr>
          <w:rFonts w:asciiTheme="minorBidi" w:hAnsiTheme="minorBidi" w:cs="B Nazanin"/>
          <w:rtl/>
        </w:rPr>
        <w:t xml:space="preserve">ها در </w:t>
      </w:r>
      <w:r w:rsidR="00B347F1">
        <w:rPr>
          <w:rFonts w:asciiTheme="minorBidi" w:hAnsiTheme="minorBidi" w:cs="B Nazanin" w:hint="cs"/>
          <w:rtl/>
        </w:rPr>
        <w:t xml:space="preserve">واحد موسسات </w:t>
      </w:r>
      <w:r w:rsidRPr="00305FDC">
        <w:rPr>
          <w:rFonts w:asciiTheme="minorBidi" w:hAnsiTheme="minorBidi" w:cs="B Nazanin"/>
          <w:rtl/>
        </w:rPr>
        <w:t>پارک علم و فناوری</w:t>
      </w:r>
      <w:r w:rsidR="00B347F1">
        <w:rPr>
          <w:rFonts w:asciiTheme="minorBidi" w:hAnsiTheme="minorBidi" w:cs="B Nazanin" w:hint="cs"/>
          <w:rtl/>
        </w:rPr>
        <w:t xml:space="preserve"> </w:t>
      </w:r>
      <w:r>
        <w:rPr>
          <w:rFonts w:asciiTheme="minorBidi" w:hAnsiTheme="minorBidi" w:cs="B Nazanin" w:hint="cs"/>
          <w:rtl/>
        </w:rPr>
        <w:t>هرمزگان</w:t>
      </w:r>
      <w:r w:rsidRPr="00305FDC">
        <w:rPr>
          <w:rFonts w:asciiTheme="minorBidi" w:hAnsiTheme="minorBidi" w:cs="B Nazanin"/>
          <w:rtl/>
        </w:rPr>
        <w:t xml:space="preserve"> در </w:t>
      </w:r>
      <w:r w:rsidR="00CD36E7">
        <w:rPr>
          <w:rFonts w:asciiTheme="minorBidi" w:hAnsiTheme="minorBidi" w:cs="B Nazanin" w:hint="cs"/>
          <w:rtl/>
        </w:rPr>
        <w:t>دو</w:t>
      </w:r>
      <w:r w:rsidRPr="00305FDC">
        <w:rPr>
          <w:rFonts w:asciiTheme="minorBidi" w:hAnsiTheme="minorBidi" w:cs="B Nazanin"/>
          <w:rtl/>
        </w:rPr>
        <w:t xml:space="preserve"> بخش </w:t>
      </w:r>
      <w:r w:rsidR="00B347F1">
        <w:rPr>
          <w:rFonts w:asciiTheme="minorBidi" w:hAnsiTheme="minorBidi" w:cs="B Nazanin" w:hint="cs"/>
          <w:rtl/>
        </w:rPr>
        <w:t>پسا رشد</w:t>
      </w:r>
      <w:r w:rsidR="00CD36E7">
        <w:rPr>
          <w:rFonts w:asciiTheme="minorBidi" w:hAnsiTheme="minorBidi" w:cs="B Nazanin" w:hint="cs"/>
          <w:rtl/>
        </w:rPr>
        <w:t xml:space="preserve"> و</w:t>
      </w:r>
      <w:r w:rsidR="00B347F1">
        <w:rPr>
          <w:rFonts w:asciiTheme="minorBidi" w:hAnsiTheme="minorBidi" w:cs="B Nazanin" w:hint="cs"/>
          <w:rtl/>
        </w:rPr>
        <w:t xml:space="preserve"> رشد یافته</w:t>
      </w:r>
      <w:r>
        <w:rPr>
          <w:rFonts w:asciiTheme="minorBidi" w:hAnsiTheme="minorBidi" w:cs="B Nazanin"/>
          <w:rtl/>
        </w:rPr>
        <w:t xml:space="preserve"> می باشد. </w:t>
      </w:r>
    </w:p>
    <w:p w:rsidR="00B347F1" w:rsidRDefault="00B347F1" w:rsidP="00B347F1">
      <w:pPr>
        <w:jc w:val="both"/>
        <w:rPr>
          <w:rFonts w:asciiTheme="minorBidi" w:hAnsiTheme="minorBidi" w:cs="B Nazanin"/>
          <w:rtl/>
        </w:rPr>
      </w:pPr>
    </w:p>
    <w:p w:rsidR="00B347F1" w:rsidRPr="008D5EE8" w:rsidRDefault="000B2933" w:rsidP="002300C5">
      <w:pPr>
        <w:jc w:val="both"/>
        <w:rPr>
          <w:rFonts w:asciiTheme="minorBidi" w:hAnsiTheme="minorBidi" w:cs="B Nazanin"/>
          <w:b/>
          <w:bCs/>
          <w:rtl/>
        </w:rPr>
      </w:pPr>
      <w:r w:rsidRPr="008D5EE8">
        <w:rPr>
          <w:rFonts w:hint="cs"/>
          <w:b/>
          <w:bCs/>
          <w:szCs w:val="28"/>
          <w:rtl/>
        </w:rPr>
        <w:t>3</w:t>
      </w:r>
      <w:r w:rsidR="00B347F1" w:rsidRPr="008D5EE8">
        <w:rPr>
          <w:rFonts w:hint="cs"/>
          <w:b/>
          <w:bCs/>
          <w:szCs w:val="28"/>
          <w:rtl/>
        </w:rPr>
        <w:t xml:space="preserve">-1 </w:t>
      </w:r>
      <w:r w:rsidR="002300C5" w:rsidRPr="008D5EE8">
        <w:rPr>
          <w:rFonts w:ascii="Cambria" w:hAnsi="Cambria" w:cs="B Nazanin" w:hint="cs"/>
          <w:b/>
          <w:bCs/>
          <w:sz w:val="28"/>
          <w:szCs w:val="28"/>
          <w:rtl/>
        </w:rPr>
        <w:t>ضوابط و معیارهای پذیرش</w:t>
      </w:r>
      <w:r w:rsidR="002300C5" w:rsidRPr="008D5EE8">
        <w:rPr>
          <w:rFonts w:hint="cs"/>
          <w:b/>
          <w:bCs/>
          <w:szCs w:val="28"/>
          <w:rtl/>
        </w:rPr>
        <w:t xml:space="preserve"> </w:t>
      </w:r>
      <w:r w:rsidR="00B347F1" w:rsidRPr="008D5EE8">
        <w:rPr>
          <w:rFonts w:ascii="Cambria" w:hAnsi="Cambria" w:cs="B Nazanin" w:hint="cs"/>
          <w:b/>
          <w:bCs/>
          <w:sz w:val="28"/>
          <w:szCs w:val="28"/>
          <w:rtl/>
        </w:rPr>
        <w:t>پذیرش پسا رشد</w:t>
      </w:r>
      <w:r w:rsidR="00CD36E7" w:rsidRPr="008D5EE8">
        <w:rPr>
          <w:rFonts w:asciiTheme="minorBidi" w:hAnsiTheme="minorBidi" w:cs="B Nazanin" w:hint="cs"/>
          <w:b/>
          <w:bCs/>
          <w:rtl/>
        </w:rPr>
        <w:t xml:space="preserve"> </w:t>
      </w:r>
      <w:r w:rsidR="00CD36E7" w:rsidRPr="008D5EE8">
        <w:rPr>
          <w:rFonts w:ascii="Cambria" w:hAnsi="Cambria" w:cs="B Nazanin" w:hint="cs"/>
          <w:b/>
          <w:bCs/>
          <w:sz w:val="28"/>
          <w:szCs w:val="28"/>
          <w:rtl/>
        </w:rPr>
        <w:t>(نوع 1)</w:t>
      </w:r>
    </w:p>
    <w:p w:rsidR="00B347F1" w:rsidRDefault="00B347F1" w:rsidP="00B347F1">
      <w:pPr>
        <w:jc w:val="both"/>
        <w:rPr>
          <w:rFonts w:asciiTheme="minorBidi" w:hAnsiTheme="minorBidi" w:cs="B Nazanin"/>
          <w:rtl/>
        </w:rPr>
      </w:pPr>
    </w:p>
    <w:p w:rsidR="00B347F1" w:rsidRDefault="00B347F1" w:rsidP="00B347F1">
      <w:pPr>
        <w:jc w:val="both"/>
        <w:rPr>
          <w:rFonts w:asciiTheme="minorBidi" w:hAnsiTheme="minorBidi" w:cs="B Nazanin"/>
          <w:rtl/>
        </w:rPr>
      </w:pPr>
      <w:r>
        <w:rPr>
          <w:rFonts w:asciiTheme="minorBidi" w:hAnsiTheme="minorBidi" w:cs="B Nazanin"/>
          <w:rtl/>
        </w:rPr>
        <w:t xml:space="preserve">پذیرش </w:t>
      </w:r>
      <w:r>
        <w:rPr>
          <w:rFonts w:asciiTheme="minorBidi" w:hAnsiTheme="minorBidi" w:cs="B Nazanin" w:hint="cs"/>
          <w:rtl/>
        </w:rPr>
        <w:t xml:space="preserve">واحدها </w:t>
      </w:r>
      <w:r>
        <w:rPr>
          <w:rFonts w:asciiTheme="minorBidi" w:hAnsiTheme="minorBidi" w:cs="B Nazanin"/>
          <w:rtl/>
        </w:rPr>
        <w:t xml:space="preserve">در شورای </w:t>
      </w:r>
      <w:r>
        <w:rPr>
          <w:rFonts w:asciiTheme="minorBidi" w:hAnsiTheme="minorBidi" w:cs="B Nazanin" w:hint="cs"/>
          <w:rtl/>
        </w:rPr>
        <w:t>پارک و</w:t>
      </w:r>
      <w:r w:rsidRPr="00305FDC">
        <w:rPr>
          <w:rFonts w:asciiTheme="minorBidi" w:hAnsiTheme="minorBidi" w:cs="B Nazanin"/>
          <w:rtl/>
        </w:rPr>
        <w:t xml:space="preserve"> بر اساس </w:t>
      </w:r>
      <w:r w:rsidRPr="00D525AD">
        <w:rPr>
          <w:rFonts w:asciiTheme="minorBidi" w:hAnsiTheme="minorBidi" w:cs="B Nazanin"/>
          <w:u w:val="single"/>
          <w:rtl/>
        </w:rPr>
        <w:t>بررسی مدارک متقاضی، بازدید ازفعالیت‌های شرکت و برگزاری جلسات مصاحبه</w:t>
      </w:r>
      <w:r w:rsidRPr="00D525AD">
        <w:rPr>
          <w:rFonts w:asciiTheme="minorBidi" w:hAnsiTheme="minorBidi" w:cs="B Nazanin" w:hint="cs"/>
          <w:u w:val="single"/>
          <w:rtl/>
        </w:rPr>
        <w:t xml:space="preserve"> و داوری طرح</w:t>
      </w:r>
      <w:r w:rsidRPr="00D525AD">
        <w:rPr>
          <w:rFonts w:asciiTheme="minorBidi" w:hAnsiTheme="minorBidi" w:cs="B Nazanin"/>
          <w:u w:val="single"/>
          <w:rtl/>
        </w:rPr>
        <w:t xml:space="preserve"> </w:t>
      </w:r>
      <w:r w:rsidR="00CE4CD7">
        <w:rPr>
          <w:rFonts w:asciiTheme="minorBidi" w:hAnsiTheme="minorBidi" w:cs="B Nazanin" w:hint="cs"/>
          <w:rtl/>
        </w:rPr>
        <w:t xml:space="preserve">در شورای پارک </w:t>
      </w:r>
      <w:r w:rsidRPr="00305FDC">
        <w:rPr>
          <w:rFonts w:asciiTheme="minorBidi" w:hAnsiTheme="minorBidi" w:cs="B Nazanin"/>
          <w:rtl/>
        </w:rPr>
        <w:t>صورت می پذیرد.</w:t>
      </w:r>
    </w:p>
    <w:p w:rsidR="00474839" w:rsidRPr="00E31772" w:rsidRDefault="001E0EC4" w:rsidP="00CE4CD7">
      <w:pPr>
        <w:spacing w:before="100" w:beforeAutospacing="1" w:after="100" w:afterAutospacing="1"/>
        <w:jc w:val="both"/>
        <w:rPr>
          <w:rFonts w:asciiTheme="minorBidi" w:hAnsiTheme="minorBidi" w:cs="B Nazanin"/>
          <w:b/>
          <w:bCs/>
          <w:sz w:val="22"/>
          <w:szCs w:val="22"/>
          <w:rtl/>
        </w:rPr>
      </w:pPr>
      <w:bookmarkStart w:id="7" w:name="OLE_LINK11"/>
      <w:bookmarkStart w:id="8" w:name="OLE_LINK12"/>
      <w:r>
        <w:rPr>
          <w:rFonts w:asciiTheme="minorBidi" w:hAnsiTheme="minorBidi" w:cs="B Nazanin" w:hint="cs"/>
          <w:b/>
          <w:bCs/>
          <w:sz w:val="22"/>
          <w:szCs w:val="22"/>
          <w:rtl/>
        </w:rPr>
        <w:t xml:space="preserve">ضوابط و </w:t>
      </w:r>
      <w:r w:rsidR="003D3E7E">
        <w:rPr>
          <w:rFonts w:asciiTheme="minorBidi" w:hAnsiTheme="minorBidi" w:cs="B Nazanin" w:hint="cs"/>
          <w:b/>
          <w:bCs/>
          <w:sz w:val="22"/>
          <w:szCs w:val="22"/>
          <w:rtl/>
        </w:rPr>
        <w:t>معیارهاي</w:t>
      </w:r>
      <w:r w:rsidR="00474839" w:rsidRPr="00E31772">
        <w:rPr>
          <w:rFonts w:asciiTheme="minorBidi" w:hAnsiTheme="minorBidi" w:cs="B Nazanin"/>
          <w:b/>
          <w:bCs/>
          <w:sz w:val="22"/>
          <w:szCs w:val="22"/>
          <w:rtl/>
        </w:rPr>
        <w:t xml:space="preserve"> پذیرش</w:t>
      </w:r>
    </w:p>
    <w:p w:rsidR="00474839" w:rsidRDefault="00474839" w:rsidP="008D5EE8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>
        <w:rPr>
          <w:rFonts w:asciiTheme="minorBidi" w:hAnsiTheme="minorBidi"/>
          <w:rtl/>
        </w:rPr>
        <w:t>داشتن وضعيت حقوقی کاملا مشخص</w:t>
      </w:r>
    </w:p>
    <w:p w:rsidR="00474839" w:rsidRDefault="00474839" w:rsidP="008D5EE8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دارا بودن</w:t>
      </w:r>
      <w:r>
        <w:rPr>
          <w:rFonts w:asciiTheme="minorBidi" w:hAnsiTheme="minorBidi"/>
          <w:rtl/>
        </w:rPr>
        <w:t xml:space="preserve"> حداقل </w:t>
      </w:r>
      <w:r w:rsidR="007B7A0A">
        <w:rPr>
          <w:rFonts w:asciiTheme="minorBidi" w:hAnsiTheme="minorBidi" w:hint="cs"/>
          <w:rtl/>
        </w:rPr>
        <w:t xml:space="preserve"> سه </w:t>
      </w:r>
      <w:r>
        <w:rPr>
          <w:rFonts w:asciiTheme="minorBidi" w:hAnsiTheme="minorBidi"/>
          <w:rtl/>
        </w:rPr>
        <w:t>سال سابقه فعاليت موفق</w:t>
      </w:r>
    </w:p>
    <w:p w:rsidR="00474839" w:rsidRDefault="00474839" w:rsidP="008D5EE8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دارا ب</w:t>
      </w:r>
      <w:r>
        <w:rPr>
          <w:rFonts w:asciiTheme="minorBidi" w:hAnsiTheme="minorBidi"/>
          <w:rtl/>
        </w:rPr>
        <w:t>ودن منابع پايدار مالي و اقتصادي</w:t>
      </w:r>
      <w:ins w:id="9" w:author="neda bahmani" w:date="2019-01-23T11:07:00Z">
        <w:r w:rsidR="004044C4">
          <w:rPr>
            <w:rFonts w:asciiTheme="minorBidi" w:hAnsiTheme="minorBidi" w:hint="cs"/>
            <w:rtl/>
            <w:lang w:bidi="fa-IR"/>
          </w:rPr>
          <w:t xml:space="preserve"> </w:t>
        </w:r>
      </w:ins>
    </w:p>
    <w:p w:rsidR="00474839" w:rsidRDefault="00474839" w:rsidP="008D5EE8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داشتن برنامه‌اي مدون و مشخص جهت توسعه فعاليت‌ها</w:t>
      </w:r>
      <w:r w:rsidRPr="00E31772">
        <w:rPr>
          <w:rFonts w:cs="Times New Roman" w:hint="cs"/>
          <w:rtl/>
        </w:rPr>
        <w:t> </w:t>
      </w:r>
      <w:r w:rsidR="004044C4">
        <w:rPr>
          <w:rFonts w:asciiTheme="minorBidi" w:hAnsiTheme="minorBidi" w:hint="cs"/>
          <w:rtl/>
        </w:rPr>
        <w:t xml:space="preserve">(طرح کسب و کار </w:t>
      </w:r>
      <w:r w:rsidR="004044C4">
        <w:rPr>
          <w:rFonts w:asciiTheme="minorBidi" w:hAnsiTheme="minorBidi"/>
        </w:rPr>
        <w:t>B</w:t>
      </w:r>
      <w:r w:rsidR="00CB42B1">
        <w:rPr>
          <w:rFonts w:asciiTheme="minorBidi" w:hAnsiTheme="minorBidi"/>
        </w:rPr>
        <w:t xml:space="preserve">usiness </w:t>
      </w:r>
      <w:r w:rsidR="004044C4">
        <w:rPr>
          <w:rFonts w:asciiTheme="minorBidi" w:hAnsiTheme="minorBidi"/>
        </w:rPr>
        <w:t>P</w:t>
      </w:r>
      <w:r w:rsidR="00CB42B1">
        <w:rPr>
          <w:rFonts w:asciiTheme="minorBidi" w:hAnsiTheme="minorBidi"/>
        </w:rPr>
        <w:t>lan</w:t>
      </w:r>
      <w:r w:rsidR="004044C4">
        <w:rPr>
          <w:rFonts w:asciiTheme="minorBidi" w:hAnsiTheme="minorBidi" w:hint="cs"/>
          <w:rtl/>
        </w:rPr>
        <w:t>)</w:t>
      </w:r>
    </w:p>
    <w:bookmarkEnd w:id="3"/>
    <w:bookmarkEnd w:id="4"/>
    <w:bookmarkEnd w:id="7"/>
    <w:bookmarkEnd w:id="8"/>
    <w:p w:rsidR="004E4567" w:rsidRDefault="004E4567" w:rsidP="008D5EE8">
      <w:pPr>
        <w:pStyle w:val="NormalWeb"/>
        <w:numPr>
          <w:ilvl w:val="0"/>
          <w:numId w:val="32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 w:rsidRPr="00305FDC">
        <w:rPr>
          <w:rFonts w:ascii="Tahoma" w:hAnsi="Tahoma" w:cs="B Nazanin" w:hint="cs"/>
          <w:color w:val="000000"/>
          <w:rtl/>
        </w:rPr>
        <w:t xml:space="preserve">داشتن </w:t>
      </w:r>
      <w:r w:rsidR="00B474DF">
        <w:rPr>
          <w:rFonts w:ascii="Tahoma" w:hAnsi="Tahoma" w:cs="B Nazanin" w:hint="cs"/>
          <w:color w:val="000000"/>
          <w:rtl/>
        </w:rPr>
        <w:t>حداقل 2</w:t>
      </w:r>
      <w:r w:rsidR="00936E7C" w:rsidRPr="00305FDC">
        <w:rPr>
          <w:rFonts w:ascii="Tahoma" w:hAnsi="Tahoma" w:cs="B Nazanin" w:hint="cs"/>
          <w:color w:val="000000"/>
          <w:rtl/>
        </w:rPr>
        <w:t xml:space="preserve"> نفر نيروي تمام وقت </w:t>
      </w:r>
      <w:r w:rsidR="0099010C">
        <w:rPr>
          <w:rFonts w:ascii="Tahoma" w:hAnsi="Tahoma" w:cs="B Nazanin" w:hint="cs"/>
          <w:color w:val="000000"/>
          <w:rtl/>
        </w:rPr>
        <w:t>(لیست بیمه رد شده)</w:t>
      </w:r>
    </w:p>
    <w:p w:rsidR="00AA10D7" w:rsidRDefault="00102C4E" w:rsidP="008D5EE8">
      <w:pPr>
        <w:numPr>
          <w:ilvl w:val="0"/>
          <w:numId w:val="32"/>
        </w:numPr>
        <w:jc w:val="both"/>
        <w:rPr>
          <w:rFonts w:cs="B Nazanin"/>
        </w:rPr>
      </w:pPr>
      <w:r w:rsidRPr="00AA10D7">
        <w:rPr>
          <w:rFonts w:cs="B Nazanin" w:hint="cs"/>
          <w:color w:val="000000"/>
          <w:rtl/>
        </w:rPr>
        <w:t xml:space="preserve">دارا بودن متوسط </w:t>
      </w:r>
      <w:r w:rsidR="00F1788E" w:rsidRPr="00AA10D7">
        <w:rPr>
          <w:rFonts w:cs="B Nazanin" w:hint="cs"/>
          <w:color w:val="000000"/>
          <w:rtl/>
        </w:rPr>
        <w:t xml:space="preserve"> </w:t>
      </w:r>
      <w:r w:rsidR="00F1788E" w:rsidRPr="00AA10D7">
        <w:rPr>
          <w:rFonts w:cs="B Nazanin" w:hint="cs"/>
          <w:color w:val="000000"/>
          <w:u w:val="single"/>
          <w:rtl/>
        </w:rPr>
        <w:t xml:space="preserve">درآمد </w:t>
      </w:r>
      <w:r w:rsidR="00511712" w:rsidRPr="00AA10D7">
        <w:rPr>
          <w:rFonts w:cs="B Nazanin" w:hint="cs"/>
          <w:color w:val="000000"/>
          <w:u w:val="single"/>
          <w:rtl/>
        </w:rPr>
        <w:t>ماهیانه</w:t>
      </w:r>
      <w:r w:rsidR="004E4567" w:rsidRPr="00AA10D7">
        <w:rPr>
          <w:rFonts w:cs="B Nazanin" w:hint="cs"/>
          <w:color w:val="000000"/>
          <w:rtl/>
        </w:rPr>
        <w:t xml:space="preserve"> </w:t>
      </w:r>
      <w:r w:rsidR="0035613B">
        <w:rPr>
          <w:rFonts w:cs="B Nazanin" w:hint="cs"/>
          <w:color w:val="000000"/>
          <w:rtl/>
        </w:rPr>
        <w:t>یک دوم نصاب معاملات کوچک</w:t>
      </w:r>
    </w:p>
    <w:p w:rsidR="00B474DF" w:rsidRPr="00AA10D7" w:rsidRDefault="00B474DF" w:rsidP="008D5EE8">
      <w:pPr>
        <w:numPr>
          <w:ilvl w:val="0"/>
          <w:numId w:val="32"/>
        </w:numPr>
        <w:jc w:val="both"/>
        <w:rPr>
          <w:rFonts w:cs="B Nazanin"/>
        </w:rPr>
      </w:pPr>
      <w:r w:rsidRPr="00AA10D7">
        <w:rPr>
          <w:rFonts w:cs="B Nazanin" w:hint="cs"/>
          <w:rtl/>
        </w:rPr>
        <w:t xml:space="preserve">دارا بودن متوسط </w:t>
      </w:r>
      <w:r w:rsidRPr="00AA10D7">
        <w:rPr>
          <w:rFonts w:cs="B Nazanin" w:hint="cs"/>
          <w:u w:val="single"/>
          <w:rtl/>
        </w:rPr>
        <w:t>گردش مالی سالانه</w:t>
      </w:r>
      <w:r w:rsidRPr="00AA10D7">
        <w:rPr>
          <w:rFonts w:cs="B Nazanin" w:hint="cs"/>
          <w:rtl/>
        </w:rPr>
        <w:t xml:space="preserve"> </w:t>
      </w:r>
      <w:r w:rsidR="0035613B">
        <w:rPr>
          <w:rFonts w:cs="B Nazanin" w:hint="cs"/>
          <w:rtl/>
        </w:rPr>
        <w:t xml:space="preserve"> نصاب معاملات متوسط</w:t>
      </w:r>
    </w:p>
    <w:p w:rsidR="004E4567" w:rsidRPr="00305FDC" w:rsidRDefault="004E4567" w:rsidP="008D5EE8">
      <w:pPr>
        <w:numPr>
          <w:ilvl w:val="0"/>
          <w:numId w:val="32"/>
        </w:numPr>
        <w:jc w:val="both"/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 xml:space="preserve">دارا بودن برنامه کاري </w:t>
      </w:r>
      <w:r w:rsidR="007B7A0A">
        <w:rPr>
          <w:rFonts w:ascii="Tahoma" w:hAnsi="Tahoma" w:cs="B Nazanin" w:hint="cs"/>
          <w:color w:val="000000"/>
          <w:rtl/>
        </w:rPr>
        <w:t xml:space="preserve"> 5</w:t>
      </w:r>
      <w:r w:rsidRPr="00305FDC">
        <w:rPr>
          <w:rFonts w:ascii="Tahoma" w:hAnsi="Tahoma" w:cs="B Nazanin" w:hint="cs"/>
          <w:color w:val="000000"/>
          <w:rtl/>
        </w:rPr>
        <w:t xml:space="preserve"> ساله</w:t>
      </w:r>
      <w:r w:rsidR="00102C4E" w:rsidRPr="00305FDC">
        <w:rPr>
          <w:rFonts w:ascii="Tahoma" w:hAnsi="Tahoma" w:cs="B Nazanin" w:hint="cs"/>
          <w:color w:val="000000"/>
          <w:rtl/>
        </w:rPr>
        <w:t xml:space="preserve"> </w:t>
      </w:r>
      <w:r w:rsidRPr="00305FDC">
        <w:rPr>
          <w:rFonts w:ascii="Tahoma" w:hAnsi="Tahoma" w:cs="B Nazanin" w:hint="cs"/>
          <w:color w:val="000000"/>
          <w:rtl/>
        </w:rPr>
        <w:t>و</w:t>
      </w:r>
      <w:r w:rsidR="00102C4E" w:rsidRPr="00305FDC">
        <w:rPr>
          <w:rFonts w:ascii="Tahoma" w:hAnsi="Tahoma" w:cs="B Nazanin" w:hint="cs"/>
          <w:color w:val="000000"/>
          <w:rtl/>
        </w:rPr>
        <w:t>اقع</w:t>
      </w:r>
      <w:r w:rsidR="00102C4E" w:rsidRPr="00305FDC">
        <w:rPr>
          <w:rFonts w:ascii="Tahoma" w:hAnsi="Tahoma" w:cs="B Nazanin"/>
          <w:color w:val="000000"/>
          <w:rtl/>
        </w:rPr>
        <w:softHyphen/>
      </w:r>
      <w:r w:rsidRPr="00305FDC">
        <w:rPr>
          <w:rFonts w:ascii="Tahoma" w:hAnsi="Tahoma" w:cs="B Nazanin" w:hint="cs"/>
          <w:color w:val="000000"/>
          <w:rtl/>
        </w:rPr>
        <w:t>بينانه</w:t>
      </w:r>
    </w:p>
    <w:p w:rsidR="004E4567" w:rsidRDefault="00102C4E" w:rsidP="008D5EE8">
      <w:pPr>
        <w:numPr>
          <w:ilvl w:val="0"/>
          <w:numId w:val="32"/>
        </w:numPr>
        <w:jc w:val="both"/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>دارا بودن پروانه بهره</w:t>
      </w:r>
      <w:r w:rsidRPr="00305FDC">
        <w:rPr>
          <w:rFonts w:ascii="Tahoma" w:hAnsi="Tahoma" w:cs="B Nazanin"/>
          <w:color w:val="000000"/>
          <w:rtl/>
        </w:rPr>
        <w:softHyphen/>
      </w:r>
      <w:r w:rsidR="004E4567" w:rsidRPr="00305FDC">
        <w:rPr>
          <w:rFonts w:ascii="Tahoma" w:hAnsi="Tahoma" w:cs="B Nazanin" w:hint="cs"/>
          <w:color w:val="000000"/>
          <w:rtl/>
        </w:rPr>
        <w:t>برداري و يا ساير مجوزهاي لازم از وزارتخانه ها يا سازمان</w:t>
      </w:r>
      <w:r w:rsidR="00B474DF">
        <w:rPr>
          <w:rFonts w:ascii="Tahoma" w:hAnsi="Tahoma" w:cs="B Nazanin" w:hint="cs"/>
          <w:color w:val="000000"/>
          <w:rtl/>
        </w:rPr>
        <w:t xml:space="preserve"> </w:t>
      </w:r>
      <w:r w:rsidR="004E4567" w:rsidRPr="00305FDC">
        <w:rPr>
          <w:rFonts w:ascii="Tahoma" w:hAnsi="Tahoma" w:cs="B Nazanin" w:hint="cs"/>
          <w:color w:val="000000"/>
          <w:rtl/>
        </w:rPr>
        <w:t>هاي مرتبط</w:t>
      </w:r>
    </w:p>
    <w:p w:rsidR="00922107" w:rsidRPr="00922107" w:rsidRDefault="00922107" w:rsidP="00AA10D7">
      <w:pPr>
        <w:pStyle w:val="ListParagraph"/>
        <w:ind w:left="510"/>
      </w:pPr>
      <w:r w:rsidRPr="00922107">
        <w:rPr>
          <w:rFonts w:asciiTheme="minorBidi" w:hAnsiTheme="minorBidi" w:hint="cs"/>
          <w:b/>
          <w:bCs/>
          <w:rtl/>
        </w:rPr>
        <w:t>تبصره 1</w:t>
      </w:r>
      <w:r w:rsidRPr="00922107">
        <w:rPr>
          <w:rFonts w:asciiTheme="minorBidi" w:hAnsiTheme="minorBidi" w:hint="cs"/>
          <w:rtl/>
        </w:rPr>
        <w:t>: در صورت دارا بودن سابقه موفق کمتر ، با توجه به درآمد مناسب واحد؛ شورا</w:t>
      </w:r>
      <w:r w:rsidR="00AA10D7">
        <w:rPr>
          <w:rFonts w:asciiTheme="minorBidi" w:hAnsiTheme="minorBidi" w:hint="cs"/>
          <w:rtl/>
        </w:rPr>
        <w:t>ی پارک تصمیم گیرنده نهایی خواهد بود.</w:t>
      </w:r>
      <w:r w:rsidRPr="00922107">
        <w:rPr>
          <w:rFonts w:asciiTheme="minorBidi" w:hAnsiTheme="minorBidi" w:hint="cs"/>
          <w:rtl/>
        </w:rPr>
        <w:t xml:space="preserve"> </w:t>
      </w:r>
    </w:p>
    <w:p w:rsidR="00B33A07" w:rsidRPr="00305FDC" w:rsidRDefault="00B33A07" w:rsidP="00922107">
      <w:pPr>
        <w:ind w:left="150"/>
        <w:jc w:val="both"/>
        <w:rPr>
          <w:rFonts w:cs="B Nazanin"/>
        </w:rPr>
      </w:pPr>
    </w:p>
    <w:p w:rsidR="00CD36E7" w:rsidRDefault="000B2933" w:rsidP="00EB475E">
      <w:pPr>
        <w:jc w:val="both"/>
        <w:rPr>
          <w:rFonts w:asciiTheme="minorBidi" w:hAnsiTheme="minorBidi" w:cs="B Nazanin"/>
          <w:rtl/>
        </w:rPr>
      </w:pPr>
      <w:r>
        <w:rPr>
          <w:rFonts w:hint="cs"/>
          <w:szCs w:val="28"/>
          <w:rtl/>
        </w:rPr>
        <w:t>3</w:t>
      </w:r>
      <w:r w:rsidR="00EB475E" w:rsidRPr="00925099">
        <w:rPr>
          <w:rFonts w:hint="cs"/>
          <w:szCs w:val="28"/>
          <w:rtl/>
        </w:rPr>
        <w:t>-</w:t>
      </w:r>
      <w:r w:rsidR="00CD36E7">
        <w:rPr>
          <w:rFonts w:hint="cs"/>
          <w:szCs w:val="28"/>
          <w:rtl/>
        </w:rPr>
        <w:t>2</w:t>
      </w:r>
      <w:r w:rsidR="002300C5" w:rsidRPr="002300C5">
        <w:rPr>
          <w:rFonts w:ascii="Cambria" w:hAnsi="Cambria" w:cs="B Nazanin" w:hint="cs"/>
          <w:b/>
          <w:bCs/>
          <w:sz w:val="28"/>
          <w:szCs w:val="28"/>
          <w:rtl/>
        </w:rPr>
        <w:t xml:space="preserve"> ضوابط و معیارهای </w:t>
      </w:r>
      <w:r w:rsidR="00CD36E7" w:rsidRPr="00B347F1">
        <w:rPr>
          <w:rFonts w:ascii="Cambria" w:hAnsi="Cambria" w:cs="B Nazanin" w:hint="cs"/>
          <w:b/>
          <w:bCs/>
          <w:sz w:val="28"/>
          <w:szCs w:val="28"/>
          <w:rtl/>
        </w:rPr>
        <w:t xml:space="preserve">پذیرش </w:t>
      </w:r>
      <w:r w:rsidR="00CD36E7">
        <w:rPr>
          <w:rFonts w:ascii="Cambria" w:hAnsi="Cambria" w:cs="B Nazanin" w:hint="cs"/>
          <w:b/>
          <w:bCs/>
          <w:sz w:val="28"/>
          <w:szCs w:val="28"/>
          <w:rtl/>
        </w:rPr>
        <w:t>رشد یافته</w:t>
      </w:r>
      <w:r w:rsidR="00CD36E7">
        <w:rPr>
          <w:rFonts w:asciiTheme="minorBidi" w:hAnsiTheme="minorBidi" w:cs="B Nazanin" w:hint="cs"/>
          <w:rtl/>
        </w:rPr>
        <w:t xml:space="preserve"> </w:t>
      </w:r>
      <w:r w:rsidR="00CD36E7" w:rsidRPr="00CD36E7">
        <w:rPr>
          <w:rFonts w:ascii="Cambria" w:hAnsi="Cambria" w:cs="B Nazanin" w:hint="cs"/>
          <w:b/>
          <w:bCs/>
          <w:sz w:val="28"/>
          <w:szCs w:val="28"/>
          <w:rtl/>
        </w:rPr>
        <w:t xml:space="preserve">(نوع </w:t>
      </w:r>
      <w:r w:rsidR="00CD36E7">
        <w:rPr>
          <w:rFonts w:ascii="Cambria" w:hAnsi="Cambria" w:cs="B Nazanin" w:hint="cs"/>
          <w:b/>
          <w:bCs/>
          <w:sz w:val="28"/>
          <w:szCs w:val="28"/>
          <w:rtl/>
        </w:rPr>
        <w:t>2</w:t>
      </w:r>
      <w:r w:rsidR="00CD36E7" w:rsidRPr="00CD36E7">
        <w:rPr>
          <w:rFonts w:ascii="Cambria" w:hAnsi="Cambria" w:cs="B Nazanin" w:hint="cs"/>
          <w:b/>
          <w:bCs/>
          <w:sz w:val="28"/>
          <w:szCs w:val="28"/>
          <w:rtl/>
        </w:rPr>
        <w:t>)</w:t>
      </w:r>
    </w:p>
    <w:p w:rsidR="00CD36E7" w:rsidRDefault="00CD36E7" w:rsidP="00CD36E7">
      <w:pPr>
        <w:jc w:val="both"/>
        <w:rPr>
          <w:rFonts w:asciiTheme="minorBidi" w:hAnsiTheme="minorBidi" w:cs="B Nazanin"/>
          <w:rtl/>
        </w:rPr>
      </w:pPr>
    </w:p>
    <w:p w:rsidR="0035613B" w:rsidRDefault="0035613B" w:rsidP="0035613B">
      <w:pPr>
        <w:jc w:val="both"/>
        <w:rPr>
          <w:rFonts w:asciiTheme="minorBidi" w:hAnsiTheme="minorBidi" w:cs="B Nazanin"/>
          <w:rtl/>
        </w:rPr>
      </w:pPr>
      <w:r>
        <w:rPr>
          <w:rFonts w:asciiTheme="minorBidi" w:hAnsiTheme="minorBidi" w:cs="B Nazanin"/>
          <w:rtl/>
        </w:rPr>
        <w:t xml:space="preserve">پذیرش </w:t>
      </w:r>
      <w:r>
        <w:rPr>
          <w:rFonts w:asciiTheme="minorBidi" w:hAnsiTheme="minorBidi" w:cs="B Nazanin" w:hint="cs"/>
          <w:rtl/>
        </w:rPr>
        <w:t xml:space="preserve">واحدها </w:t>
      </w:r>
      <w:r>
        <w:rPr>
          <w:rFonts w:asciiTheme="minorBidi" w:hAnsiTheme="minorBidi" w:cs="B Nazanin"/>
          <w:rtl/>
        </w:rPr>
        <w:t xml:space="preserve">در شورای </w:t>
      </w:r>
      <w:r>
        <w:rPr>
          <w:rFonts w:asciiTheme="minorBidi" w:hAnsiTheme="minorBidi" w:cs="B Nazanin" w:hint="cs"/>
          <w:rtl/>
        </w:rPr>
        <w:t>پارک و</w:t>
      </w:r>
      <w:r w:rsidRPr="00305FDC">
        <w:rPr>
          <w:rFonts w:asciiTheme="minorBidi" w:hAnsiTheme="minorBidi" w:cs="B Nazanin"/>
          <w:rtl/>
        </w:rPr>
        <w:t xml:space="preserve"> بر اساس </w:t>
      </w:r>
      <w:r w:rsidRPr="00D525AD">
        <w:rPr>
          <w:rFonts w:asciiTheme="minorBidi" w:hAnsiTheme="minorBidi" w:cs="B Nazanin"/>
          <w:u w:val="single"/>
          <w:rtl/>
        </w:rPr>
        <w:t>بررسی مدارک متقاضی، بازدید ازفعالیت‌های شرکت و برگزاری جلسات مصاحبه</w:t>
      </w:r>
      <w:r w:rsidRPr="00D525AD">
        <w:rPr>
          <w:rFonts w:asciiTheme="minorBidi" w:hAnsiTheme="minorBidi" w:cs="B Nazanin" w:hint="cs"/>
          <w:u w:val="single"/>
          <w:rtl/>
        </w:rPr>
        <w:t xml:space="preserve"> و داوری طرح</w:t>
      </w:r>
      <w:r w:rsidRPr="00D525AD">
        <w:rPr>
          <w:rFonts w:asciiTheme="minorBidi" w:hAnsiTheme="minorBidi" w:cs="B Nazanin"/>
          <w:u w:val="single"/>
          <w:rtl/>
        </w:rPr>
        <w:t xml:space="preserve"> </w:t>
      </w:r>
      <w:r>
        <w:rPr>
          <w:rFonts w:asciiTheme="minorBidi" w:hAnsiTheme="minorBidi" w:cs="B Nazanin" w:hint="cs"/>
          <w:rtl/>
        </w:rPr>
        <w:t xml:space="preserve">در شورای پارک </w:t>
      </w:r>
      <w:r w:rsidRPr="00305FDC">
        <w:rPr>
          <w:rFonts w:asciiTheme="minorBidi" w:hAnsiTheme="minorBidi" w:cs="B Nazanin"/>
          <w:rtl/>
        </w:rPr>
        <w:t>صورت می پذیرد.</w:t>
      </w:r>
    </w:p>
    <w:p w:rsidR="00CD36E7" w:rsidRPr="00474839" w:rsidRDefault="00CD36E7" w:rsidP="00CD36E7">
      <w:pPr>
        <w:jc w:val="both"/>
        <w:rPr>
          <w:rFonts w:asciiTheme="minorBidi" w:hAnsiTheme="minorBidi" w:cs="B Nazanin"/>
          <w:rtl/>
        </w:rPr>
      </w:pPr>
    </w:p>
    <w:p w:rsidR="001E0EC4" w:rsidRPr="00E31772" w:rsidRDefault="001E0EC4" w:rsidP="001E0EC4">
      <w:pPr>
        <w:spacing w:before="100" w:beforeAutospacing="1" w:after="100" w:afterAutospacing="1"/>
        <w:jc w:val="both"/>
        <w:rPr>
          <w:rFonts w:asciiTheme="minorBidi" w:hAnsiTheme="minorBidi" w:cs="B Nazanin"/>
          <w:b/>
          <w:bCs/>
          <w:sz w:val="22"/>
          <w:szCs w:val="22"/>
          <w:rtl/>
        </w:rPr>
      </w:pPr>
      <w:r>
        <w:rPr>
          <w:rFonts w:asciiTheme="minorBidi" w:hAnsiTheme="minorBidi" w:cs="B Nazanin" w:hint="cs"/>
          <w:b/>
          <w:bCs/>
          <w:sz w:val="22"/>
          <w:szCs w:val="22"/>
          <w:rtl/>
        </w:rPr>
        <w:t>ضوابط و معیارهاي</w:t>
      </w:r>
      <w:r w:rsidRPr="00E31772">
        <w:rPr>
          <w:rFonts w:asciiTheme="minorBidi" w:hAnsiTheme="minorBidi" w:cs="B Nazanin"/>
          <w:b/>
          <w:bCs/>
          <w:sz w:val="22"/>
          <w:szCs w:val="22"/>
          <w:rtl/>
        </w:rPr>
        <w:t xml:space="preserve"> پذیرش</w:t>
      </w:r>
    </w:p>
    <w:p w:rsidR="00CD36E7" w:rsidRDefault="00CD36E7" w:rsidP="00EB475E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>
        <w:rPr>
          <w:rFonts w:asciiTheme="minorBidi" w:hAnsiTheme="minorBidi"/>
          <w:rtl/>
        </w:rPr>
        <w:t>داشتن وضعيت حقوقی کاملا مشخص</w:t>
      </w:r>
    </w:p>
    <w:p w:rsidR="00CD36E7" w:rsidRDefault="00CD36E7" w:rsidP="00EB475E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دارا بودن</w:t>
      </w:r>
      <w:r>
        <w:rPr>
          <w:rFonts w:asciiTheme="minorBidi" w:hAnsiTheme="minorBidi"/>
          <w:rtl/>
        </w:rPr>
        <w:t xml:space="preserve"> حداقل </w:t>
      </w:r>
      <w:r>
        <w:rPr>
          <w:rFonts w:asciiTheme="minorBidi" w:hAnsiTheme="minorBidi" w:hint="cs"/>
          <w:rtl/>
        </w:rPr>
        <w:t xml:space="preserve"> </w:t>
      </w:r>
      <w:r w:rsidR="0035613B">
        <w:rPr>
          <w:rFonts w:asciiTheme="minorBidi" w:hAnsiTheme="minorBidi" w:hint="cs"/>
          <w:rtl/>
        </w:rPr>
        <w:t>پنج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سال سابقه فعاليت موفق</w:t>
      </w:r>
    </w:p>
    <w:p w:rsidR="00CD36E7" w:rsidRDefault="00CD36E7" w:rsidP="00EB475E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دارا ب</w:t>
      </w:r>
      <w:r>
        <w:rPr>
          <w:rFonts w:asciiTheme="minorBidi" w:hAnsiTheme="minorBidi"/>
          <w:rtl/>
        </w:rPr>
        <w:t>ودن منابع پايدار مالي و اقتصادي</w:t>
      </w:r>
      <w:ins w:id="10" w:author="neda bahmani" w:date="2019-01-23T11:07:00Z">
        <w:r>
          <w:rPr>
            <w:rFonts w:asciiTheme="minorBidi" w:hAnsiTheme="minorBidi" w:hint="cs"/>
            <w:rtl/>
            <w:lang w:bidi="fa-IR"/>
          </w:rPr>
          <w:t xml:space="preserve"> </w:t>
        </w:r>
      </w:ins>
    </w:p>
    <w:p w:rsidR="00CD36E7" w:rsidRDefault="00CD36E7" w:rsidP="00EB475E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E31772">
        <w:rPr>
          <w:rFonts w:asciiTheme="minorBidi" w:hAnsiTheme="minorBidi"/>
          <w:rtl/>
        </w:rPr>
        <w:t>داشتن برنامه‌اي مدون و مشخص جهت توسعه فعاليت‌ها</w:t>
      </w:r>
      <w:r w:rsidRPr="00E31772">
        <w:rPr>
          <w:rFonts w:cs="Times New Roman" w:hint="cs"/>
          <w:rtl/>
        </w:rPr>
        <w:t> </w:t>
      </w:r>
      <w:r>
        <w:rPr>
          <w:rFonts w:asciiTheme="minorBidi" w:hAnsiTheme="minorBidi" w:hint="cs"/>
          <w:rtl/>
        </w:rPr>
        <w:t xml:space="preserve">(طرح کسب و کار </w:t>
      </w:r>
      <w:r>
        <w:rPr>
          <w:rFonts w:asciiTheme="minorBidi" w:hAnsiTheme="minorBidi"/>
        </w:rPr>
        <w:t>B</w:t>
      </w:r>
      <w:r w:rsidR="000C3ED2">
        <w:rPr>
          <w:rFonts w:asciiTheme="minorBidi" w:hAnsiTheme="minorBidi"/>
        </w:rPr>
        <w:t xml:space="preserve">usiness </w:t>
      </w:r>
      <w:r>
        <w:rPr>
          <w:rFonts w:asciiTheme="minorBidi" w:hAnsiTheme="minorBidi"/>
        </w:rPr>
        <w:t>P</w:t>
      </w:r>
      <w:r w:rsidR="000C3ED2">
        <w:rPr>
          <w:rFonts w:asciiTheme="minorBidi" w:hAnsiTheme="minorBidi"/>
        </w:rPr>
        <w:t>lan</w:t>
      </w:r>
      <w:r>
        <w:rPr>
          <w:rFonts w:asciiTheme="minorBidi" w:hAnsiTheme="minorBidi" w:hint="cs"/>
          <w:rtl/>
        </w:rPr>
        <w:t>)</w:t>
      </w:r>
    </w:p>
    <w:p w:rsidR="00CD36E7" w:rsidRDefault="00CD36E7" w:rsidP="00490850">
      <w:pPr>
        <w:pStyle w:val="NormalWeb"/>
        <w:numPr>
          <w:ilvl w:val="0"/>
          <w:numId w:val="34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 w:rsidRPr="00305FDC">
        <w:rPr>
          <w:rFonts w:ascii="Tahoma" w:hAnsi="Tahoma" w:cs="B Nazanin" w:hint="cs"/>
          <w:color w:val="000000"/>
          <w:rtl/>
        </w:rPr>
        <w:lastRenderedPageBreak/>
        <w:t>داشتن حداقل</w:t>
      </w:r>
      <w:r w:rsidR="00B474DF">
        <w:rPr>
          <w:rFonts w:ascii="Tahoma" w:hAnsi="Tahoma" w:cs="B Nazanin" w:hint="cs"/>
          <w:color w:val="000000"/>
          <w:rtl/>
        </w:rPr>
        <w:t xml:space="preserve"> 5</w:t>
      </w:r>
      <w:r w:rsidRPr="00305FDC">
        <w:rPr>
          <w:rFonts w:ascii="Tahoma" w:hAnsi="Tahoma" w:cs="B Nazanin" w:hint="cs"/>
          <w:color w:val="000000"/>
          <w:rtl/>
        </w:rPr>
        <w:t xml:space="preserve"> نفر نيروي تمام وقت </w:t>
      </w:r>
      <w:r>
        <w:rPr>
          <w:rFonts w:ascii="Tahoma" w:hAnsi="Tahoma" w:cs="B Nazanin" w:hint="cs"/>
          <w:color w:val="000000"/>
          <w:rtl/>
        </w:rPr>
        <w:t>(لیست بیمه رد شده)</w:t>
      </w:r>
    </w:p>
    <w:p w:rsidR="00B474DF" w:rsidRDefault="00B474DF" w:rsidP="00490850">
      <w:pPr>
        <w:numPr>
          <w:ilvl w:val="0"/>
          <w:numId w:val="34"/>
        </w:numPr>
        <w:jc w:val="both"/>
        <w:rPr>
          <w:rFonts w:cs="B Nazanin"/>
        </w:rPr>
      </w:pPr>
      <w:r w:rsidRPr="00D043F9">
        <w:rPr>
          <w:rFonts w:cs="B Nazanin" w:hint="cs"/>
          <w:color w:val="000000"/>
          <w:rtl/>
        </w:rPr>
        <w:t xml:space="preserve">دارا بودن متوسط </w:t>
      </w:r>
      <w:r>
        <w:rPr>
          <w:rFonts w:cs="B Nazanin" w:hint="cs"/>
          <w:color w:val="000000"/>
          <w:rtl/>
        </w:rPr>
        <w:t xml:space="preserve"> درآمد </w:t>
      </w:r>
      <w:r w:rsidR="00A9111B">
        <w:rPr>
          <w:rFonts w:cs="B Nazanin" w:hint="cs"/>
          <w:color w:val="000000"/>
          <w:rtl/>
        </w:rPr>
        <w:t>ماهیانه</w:t>
      </w:r>
      <w:r w:rsidRPr="00D043F9">
        <w:rPr>
          <w:rFonts w:cs="B Nazanin" w:hint="cs"/>
          <w:color w:val="000000"/>
          <w:rtl/>
        </w:rPr>
        <w:t xml:space="preserve"> </w:t>
      </w:r>
      <w:r w:rsidR="00F55762">
        <w:rPr>
          <w:rFonts w:cs="B Nazanin" w:hint="cs"/>
          <w:color w:val="000000"/>
          <w:rtl/>
        </w:rPr>
        <w:t>نصاب معاملات کوچک</w:t>
      </w:r>
    </w:p>
    <w:p w:rsidR="00B474DF" w:rsidRPr="00B474DF" w:rsidRDefault="00B474DF" w:rsidP="00490850">
      <w:pPr>
        <w:numPr>
          <w:ilvl w:val="0"/>
          <w:numId w:val="34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دارا بودن متوسط گردش مالی سالانه </w:t>
      </w:r>
      <w:r w:rsidR="00F55762">
        <w:rPr>
          <w:rFonts w:cs="B Nazanin" w:hint="cs"/>
          <w:rtl/>
        </w:rPr>
        <w:t>نصاب معاملات بزرگ</w:t>
      </w:r>
    </w:p>
    <w:p w:rsidR="00CD36E7" w:rsidRPr="00305FDC" w:rsidRDefault="00CD36E7" w:rsidP="00490850">
      <w:pPr>
        <w:numPr>
          <w:ilvl w:val="0"/>
          <w:numId w:val="34"/>
        </w:numPr>
        <w:jc w:val="both"/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 xml:space="preserve">دارا بودن برنامه کاري </w:t>
      </w:r>
      <w:r>
        <w:rPr>
          <w:rFonts w:ascii="Tahoma" w:hAnsi="Tahoma" w:cs="B Nazanin" w:hint="cs"/>
          <w:color w:val="000000"/>
          <w:rtl/>
        </w:rPr>
        <w:t xml:space="preserve"> 5</w:t>
      </w:r>
      <w:r w:rsidRPr="00305FDC">
        <w:rPr>
          <w:rFonts w:ascii="Tahoma" w:hAnsi="Tahoma" w:cs="B Nazanin" w:hint="cs"/>
          <w:color w:val="000000"/>
          <w:rtl/>
        </w:rPr>
        <w:t xml:space="preserve"> ساله واقع</w:t>
      </w:r>
      <w:r w:rsidRPr="00305FDC">
        <w:rPr>
          <w:rFonts w:ascii="Tahoma" w:hAnsi="Tahoma" w:cs="B Nazanin"/>
          <w:color w:val="000000"/>
          <w:rtl/>
        </w:rPr>
        <w:softHyphen/>
      </w:r>
      <w:r w:rsidRPr="00305FDC">
        <w:rPr>
          <w:rFonts w:ascii="Tahoma" w:hAnsi="Tahoma" w:cs="B Nazanin" w:hint="cs"/>
          <w:color w:val="000000"/>
          <w:rtl/>
        </w:rPr>
        <w:t>بينانه</w:t>
      </w:r>
    </w:p>
    <w:p w:rsidR="00CD36E7" w:rsidRPr="00305FDC" w:rsidRDefault="00CD36E7" w:rsidP="00490850">
      <w:pPr>
        <w:numPr>
          <w:ilvl w:val="0"/>
          <w:numId w:val="34"/>
        </w:numPr>
        <w:jc w:val="both"/>
        <w:rPr>
          <w:rFonts w:cs="B Nazanin"/>
        </w:rPr>
      </w:pPr>
      <w:r w:rsidRPr="00305FDC">
        <w:rPr>
          <w:rFonts w:cs="B Nazanin" w:hint="cs"/>
          <w:color w:val="000000"/>
          <w:rtl/>
        </w:rPr>
        <w:t>فعاليت فناورانه درحوزه</w:t>
      </w:r>
      <w:r w:rsidRPr="00305FDC">
        <w:rPr>
          <w:rFonts w:cs="B Nazanin"/>
          <w:color w:val="000000"/>
          <w:rtl/>
        </w:rPr>
        <w:softHyphen/>
      </w:r>
      <w:r w:rsidRPr="00305FDC">
        <w:rPr>
          <w:rFonts w:cs="B Nazanin" w:hint="cs"/>
          <w:color w:val="000000"/>
          <w:rtl/>
        </w:rPr>
        <w:t>هاي کاري مورد توجه پارک</w:t>
      </w:r>
    </w:p>
    <w:p w:rsidR="00CD36E7" w:rsidRPr="00305FDC" w:rsidRDefault="00CD36E7" w:rsidP="00490850">
      <w:pPr>
        <w:numPr>
          <w:ilvl w:val="0"/>
          <w:numId w:val="34"/>
        </w:numPr>
        <w:jc w:val="both"/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>دارا بودن پروانه بهره</w:t>
      </w:r>
      <w:r w:rsidRPr="00305FDC">
        <w:rPr>
          <w:rFonts w:ascii="Tahoma" w:hAnsi="Tahoma" w:cs="B Nazanin"/>
          <w:color w:val="000000"/>
          <w:rtl/>
        </w:rPr>
        <w:softHyphen/>
      </w:r>
      <w:r w:rsidRPr="00305FDC">
        <w:rPr>
          <w:rFonts w:ascii="Tahoma" w:hAnsi="Tahoma" w:cs="B Nazanin" w:hint="cs"/>
          <w:color w:val="000000"/>
          <w:rtl/>
        </w:rPr>
        <w:t>برداري و يا ساير مجوزهاي لازم از وزارتخانه ها يا سازمانهاي مرتبط</w:t>
      </w:r>
    </w:p>
    <w:p w:rsidR="00F55762" w:rsidRPr="00922107" w:rsidRDefault="00F55762" w:rsidP="00F55762">
      <w:pPr>
        <w:pStyle w:val="ListParagraph"/>
        <w:ind w:left="510"/>
      </w:pPr>
      <w:r w:rsidRPr="00922107">
        <w:rPr>
          <w:rFonts w:asciiTheme="minorBidi" w:hAnsiTheme="minorBidi" w:hint="cs"/>
          <w:b/>
          <w:bCs/>
          <w:rtl/>
        </w:rPr>
        <w:t xml:space="preserve">تبصره </w:t>
      </w:r>
      <w:r>
        <w:rPr>
          <w:rFonts w:asciiTheme="minorBidi" w:hAnsiTheme="minorBidi" w:hint="cs"/>
          <w:b/>
          <w:bCs/>
          <w:rtl/>
        </w:rPr>
        <w:t>2</w:t>
      </w:r>
      <w:r w:rsidRPr="00922107">
        <w:rPr>
          <w:rFonts w:asciiTheme="minorBidi" w:hAnsiTheme="minorBidi" w:hint="cs"/>
          <w:rtl/>
        </w:rPr>
        <w:t>: در صورت دارا بودن سابقه موفق کمتر ، با توجه به درآمد مناسب واحد؛ شورا</w:t>
      </w:r>
      <w:r>
        <w:rPr>
          <w:rFonts w:asciiTheme="minorBidi" w:hAnsiTheme="minorBidi" w:hint="cs"/>
          <w:rtl/>
        </w:rPr>
        <w:t>ی پارک تصمیم گیرنده نهایی خواهد بود.</w:t>
      </w:r>
      <w:r w:rsidRPr="00922107">
        <w:rPr>
          <w:rFonts w:asciiTheme="minorBidi" w:hAnsiTheme="minorBidi" w:hint="cs"/>
          <w:rtl/>
        </w:rPr>
        <w:t xml:space="preserve"> </w:t>
      </w:r>
    </w:p>
    <w:p w:rsidR="001108E6" w:rsidRPr="00305FDC" w:rsidRDefault="001108E6" w:rsidP="009E0ECC">
      <w:pPr>
        <w:ind w:left="510"/>
        <w:jc w:val="both"/>
        <w:rPr>
          <w:rFonts w:cs="B Nazanin"/>
          <w:rtl/>
        </w:rPr>
      </w:pPr>
    </w:p>
    <w:p w:rsidR="001108E6" w:rsidRPr="00ED1E38" w:rsidRDefault="001108E6" w:rsidP="002300C5">
      <w:pPr>
        <w:pStyle w:val="Heading1"/>
        <w:numPr>
          <w:ilvl w:val="0"/>
          <w:numId w:val="0"/>
        </w:numPr>
        <w:spacing w:before="0"/>
        <w:jc w:val="both"/>
        <w:rPr>
          <w:szCs w:val="28"/>
          <w:rtl/>
        </w:rPr>
      </w:pPr>
      <w:bookmarkStart w:id="11" w:name="OLE_LINK35"/>
      <w:bookmarkStart w:id="12" w:name="OLE_LINK36"/>
      <w:r w:rsidRPr="00ED1E38">
        <w:rPr>
          <w:rFonts w:hint="cs"/>
          <w:szCs w:val="28"/>
          <w:rtl/>
        </w:rPr>
        <w:t xml:space="preserve">ماده </w:t>
      </w:r>
      <w:r w:rsidR="00E131A0" w:rsidRPr="00ED1E38">
        <w:rPr>
          <w:rFonts w:hint="cs"/>
          <w:szCs w:val="28"/>
          <w:rtl/>
        </w:rPr>
        <w:t>3</w:t>
      </w:r>
      <w:r w:rsidR="003370F9" w:rsidRPr="00ED1E38">
        <w:rPr>
          <w:rFonts w:hint="cs"/>
          <w:szCs w:val="28"/>
          <w:rtl/>
        </w:rPr>
        <w:t>-</w:t>
      </w:r>
      <w:r w:rsidR="00E131A0" w:rsidRPr="00ED1E38">
        <w:rPr>
          <w:rFonts w:hint="cs"/>
          <w:szCs w:val="28"/>
          <w:rtl/>
        </w:rPr>
        <w:t>3</w:t>
      </w:r>
      <w:r w:rsidRPr="00ED1E38">
        <w:rPr>
          <w:rFonts w:hint="cs"/>
          <w:szCs w:val="28"/>
          <w:rtl/>
        </w:rPr>
        <w:t xml:space="preserve">-  </w:t>
      </w:r>
      <w:r w:rsidR="002300C5" w:rsidRPr="00ED1E38">
        <w:rPr>
          <w:rFonts w:hint="cs"/>
          <w:szCs w:val="28"/>
          <w:rtl/>
        </w:rPr>
        <w:t xml:space="preserve">ضوابط و معیارهای پذیرش </w:t>
      </w:r>
      <w:r w:rsidRPr="00ED1E38">
        <w:rPr>
          <w:szCs w:val="28"/>
          <w:rtl/>
        </w:rPr>
        <w:t>واحدهای تحقیق و تو</w:t>
      </w:r>
      <w:r w:rsidR="00152DE4" w:rsidRPr="00ED1E38">
        <w:rPr>
          <w:szCs w:val="28"/>
          <w:rtl/>
        </w:rPr>
        <w:t>سعه</w:t>
      </w:r>
      <w:r w:rsidRPr="00ED1E38">
        <w:rPr>
          <w:szCs w:val="28"/>
          <w:rtl/>
        </w:rPr>
        <w:t xml:space="preserve"> وابسته به صنایع دولتی و غیردولتی</w:t>
      </w:r>
    </w:p>
    <w:bookmarkEnd w:id="11"/>
    <w:bookmarkEnd w:id="12"/>
    <w:p w:rsidR="00F55762" w:rsidRDefault="00F55762" w:rsidP="000E22B8">
      <w:pPr>
        <w:pStyle w:val="ListParagraph"/>
        <w:ind w:left="510"/>
        <w:jc w:val="both"/>
        <w:rPr>
          <w:rFonts w:asciiTheme="minorBidi" w:hAnsiTheme="minorBidi"/>
          <w:rtl/>
        </w:rPr>
      </w:pPr>
      <w:r w:rsidRPr="00F55762">
        <w:rPr>
          <w:rFonts w:asciiTheme="minorBidi" w:hAnsiTheme="minorBidi"/>
          <w:rtl/>
        </w:rPr>
        <w:t xml:space="preserve">پذیرش </w:t>
      </w:r>
      <w:r w:rsidRPr="00F55762">
        <w:rPr>
          <w:rFonts w:asciiTheme="minorBidi" w:hAnsiTheme="minorBidi" w:hint="cs"/>
          <w:rtl/>
        </w:rPr>
        <w:t xml:space="preserve">واحدها </w:t>
      </w:r>
      <w:r w:rsidRPr="00F55762">
        <w:rPr>
          <w:rFonts w:asciiTheme="minorBidi" w:hAnsiTheme="minorBidi"/>
          <w:rtl/>
        </w:rPr>
        <w:t xml:space="preserve">در شورای </w:t>
      </w:r>
      <w:r w:rsidRPr="00F55762">
        <w:rPr>
          <w:rFonts w:asciiTheme="minorBidi" w:hAnsiTheme="minorBidi" w:hint="cs"/>
          <w:rtl/>
        </w:rPr>
        <w:t>پارک و</w:t>
      </w:r>
      <w:r w:rsidRPr="00F55762">
        <w:rPr>
          <w:rFonts w:asciiTheme="minorBidi" w:hAnsiTheme="minorBidi"/>
          <w:rtl/>
        </w:rPr>
        <w:t xml:space="preserve"> بر اساس </w:t>
      </w:r>
      <w:r w:rsidRPr="00F55762">
        <w:rPr>
          <w:rFonts w:asciiTheme="minorBidi" w:hAnsiTheme="minorBidi"/>
          <w:u w:val="single"/>
          <w:rtl/>
        </w:rPr>
        <w:t>بررسی مدارک متقاضی، بازدید ازفعالیت‌های شرکت و برگزاری جلسات مصاحبه</w:t>
      </w:r>
      <w:r w:rsidRPr="00F55762">
        <w:rPr>
          <w:rFonts w:asciiTheme="minorBidi" w:hAnsiTheme="minorBidi" w:hint="cs"/>
          <w:u w:val="single"/>
          <w:rtl/>
        </w:rPr>
        <w:t xml:space="preserve"> و داوری طرح</w:t>
      </w:r>
      <w:r w:rsidRPr="00F55762">
        <w:rPr>
          <w:rFonts w:asciiTheme="minorBidi" w:hAnsiTheme="minorBidi"/>
          <w:u w:val="single"/>
          <w:rtl/>
        </w:rPr>
        <w:t xml:space="preserve"> </w:t>
      </w:r>
      <w:r w:rsidRPr="00F55762">
        <w:rPr>
          <w:rFonts w:asciiTheme="minorBidi" w:hAnsiTheme="minorBidi" w:hint="cs"/>
          <w:rtl/>
        </w:rPr>
        <w:t xml:space="preserve">در شورای پارک </w:t>
      </w:r>
      <w:r w:rsidRPr="00F55762">
        <w:rPr>
          <w:rFonts w:asciiTheme="minorBidi" w:hAnsiTheme="minorBidi"/>
          <w:rtl/>
        </w:rPr>
        <w:t>صورت می پذیرد.</w:t>
      </w:r>
    </w:p>
    <w:p w:rsidR="001E0EC4" w:rsidRPr="001E0EC4" w:rsidRDefault="001E0EC4" w:rsidP="001E0EC4">
      <w:pPr>
        <w:pStyle w:val="ListParagraph"/>
        <w:ind w:left="510"/>
        <w:rPr>
          <w:rFonts w:asciiTheme="minorBidi" w:hAnsiTheme="minorBidi"/>
          <w:b/>
          <w:bCs/>
          <w:rtl/>
        </w:rPr>
      </w:pPr>
      <w:r w:rsidRPr="001E0EC4">
        <w:rPr>
          <w:rFonts w:asciiTheme="minorBidi" w:hAnsiTheme="minorBidi" w:hint="cs"/>
          <w:b/>
          <w:bCs/>
          <w:rtl/>
        </w:rPr>
        <w:t>ضوابط و معیارهاي</w:t>
      </w:r>
      <w:r w:rsidRPr="001E0EC4">
        <w:rPr>
          <w:rFonts w:asciiTheme="minorBidi" w:hAnsiTheme="minorBidi"/>
          <w:b/>
          <w:bCs/>
          <w:rtl/>
        </w:rPr>
        <w:t xml:space="preserve"> پذیرش</w:t>
      </w:r>
    </w:p>
    <w:p w:rsidR="001108E6" w:rsidRPr="00305FDC" w:rsidRDefault="001108E6" w:rsidP="00F55762">
      <w:pPr>
        <w:numPr>
          <w:ilvl w:val="0"/>
          <w:numId w:val="4"/>
        </w:numPr>
        <w:spacing w:before="75" w:after="75"/>
        <w:ind w:right="150"/>
        <w:jc w:val="both"/>
        <w:rPr>
          <w:rFonts w:cs="B Nazanin"/>
          <w:color w:val="000000"/>
          <w:rtl/>
        </w:rPr>
      </w:pPr>
      <w:r w:rsidRPr="00305FDC">
        <w:rPr>
          <w:rFonts w:cs="B Nazanin" w:hint="cs"/>
          <w:color w:val="000000"/>
          <w:rtl/>
        </w:rPr>
        <w:t xml:space="preserve">داشتن حداقل2 </w:t>
      </w:r>
      <w:r w:rsidR="00102C4E" w:rsidRPr="00305FDC">
        <w:rPr>
          <w:rFonts w:cs="B Nazanin" w:hint="cs"/>
          <w:color w:val="000000"/>
          <w:rtl/>
        </w:rPr>
        <w:t xml:space="preserve">نفر نيروي تمام وقت </w:t>
      </w:r>
    </w:p>
    <w:p w:rsidR="001108E6" w:rsidRDefault="001108E6" w:rsidP="003B6ECC">
      <w:pPr>
        <w:numPr>
          <w:ilvl w:val="0"/>
          <w:numId w:val="4"/>
        </w:numPr>
        <w:jc w:val="both"/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 xml:space="preserve">دارا بودن متوسط </w:t>
      </w:r>
      <w:r w:rsidR="0099010C">
        <w:rPr>
          <w:rFonts w:ascii="Tahoma" w:hAnsi="Tahoma" w:cs="B Nazanin" w:hint="cs"/>
          <w:color w:val="000000"/>
          <w:rtl/>
        </w:rPr>
        <w:t xml:space="preserve"> درآمد </w:t>
      </w:r>
      <w:r w:rsidR="003B6ECC">
        <w:rPr>
          <w:rFonts w:ascii="Tahoma" w:hAnsi="Tahoma" w:cs="B Nazanin" w:hint="cs"/>
          <w:color w:val="000000"/>
          <w:rtl/>
        </w:rPr>
        <w:t>نصاب معاملات بزرگ در سازمان</w:t>
      </w:r>
      <w:r w:rsidRPr="00305FDC">
        <w:rPr>
          <w:rFonts w:ascii="Tahoma" w:hAnsi="Tahoma" w:cs="B Nazanin" w:hint="cs"/>
          <w:color w:val="000000"/>
          <w:rtl/>
        </w:rPr>
        <w:t xml:space="preserve"> مادر طي 3 سال قبل از ورود به پارک</w:t>
      </w:r>
    </w:p>
    <w:p w:rsidR="001108E6" w:rsidRPr="00925099" w:rsidRDefault="003B6ECC" w:rsidP="003B6ECC">
      <w:pPr>
        <w:pStyle w:val="NormalWeb"/>
        <w:numPr>
          <w:ilvl w:val="0"/>
          <w:numId w:val="4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>ارائه</w:t>
      </w:r>
      <w:r w:rsidR="001108E6" w:rsidRPr="00305FDC">
        <w:rPr>
          <w:rFonts w:ascii="Tahoma" w:hAnsi="Tahoma" w:cs="B Nazanin" w:hint="cs"/>
          <w:color w:val="000000"/>
          <w:rtl/>
        </w:rPr>
        <w:t xml:space="preserve"> برنامه کاري واقع بينانه </w:t>
      </w:r>
      <w:r>
        <w:rPr>
          <w:rFonts w:ascii="Tahoma" w:hAnsi="Tahoma" w:cs="B Nazanin" w:hint="cs"/>
          <w:color w:val="000000"/>
          <w:rtl/>
        </w:rPr>
        <w:t xml:space="preserve">به منظور استقرار در پارک </w:t>
      </w:r>
      <w:r w:rsidR="00925099">
        <w:rPr>
          <w:rFonts w:cs="B Nazanin" w:hint="cs"/>
          <w:rtl/>
        </w:rPr>
        <w:t xml:space="preserve"> (</w:t>
      </w:r>
      <w:r w:rsidR="00925099">
        <w:rPr>
          <w:rFonts w:ascii="Tahoma" w:hAnsi="Tahoma" w:cs="B Nazanin" w:hint="cs"/>
          <w:color w:val="000000"/>
          <w:rtl/>
        </w:rPr>
        <w:t xml:space="preserve">تعریف پروژه های مشترک با شرکت های پارک علم وفناوری- </w:t>
      </w:r>
      <w:r>
        <w:rPr>
          <w:rFonts w:ascii="Tahoma" w:hAnsi="Tahoma" w:cs="B Nazanin" w:hint="cs"/>
          <w:color w:val="000000"/>
          <w:rtl/>
        </w:rPr>
        <w:t xml:space="preserve">کمک به رشد و توسعه شرکت های پارک علم و فناوری- جلسات مشاوره و هم اندیشی با شرکت های مستقر در پارک هرمزگان </w:t>
      </w:r>
      <w:r w:rsidR="00925099" w:rsidRPr="00925099">
        <w:rPr>
          <w:rFonts w:cs="B Nazanin" w:hint="cs"/>
          <w:rtl/>
        </w:rPr>
        <w:t>)</w:t>
      </w:r>
    </w:p>
    <w:p w:rsidR="001108E6" w:rsidRPr="00305FDC" w:rsidRDefault="001108E6" w:rsidP="00B74932">
      <w:pPr>
        <w:numPr>
          <w:ilvl w:val="0"/>
          <w:numId w:val="4"/>
        </w:numPr>
        <w:rPr>
          <w:rFonts w:cs="B Nazanin"/>
        </w:rPr>
      </w:pPr>
      <w:r w:rsidRPr="00305FDC">
        <w:rPr>
          <w:rFonts w:ascii="Tahoma" w:hAnsi="Tahoma" w:cs="B Nazanin" w:hint="cs"/>
          <w:color w:val="000000"/>
          <w:rtl/>
        </w:rPr>
        <w:t xml:space="preserve">مصوب بودن واحد </w:t>
      </w:r>
      <w:r w:rsidR="00152DE4" w:rsidRPr="00305FDC">
        <w:rPr>
          <w:rFonts w:ascii="Tahoma" w:hAnsi="Tahoma" w:cs="B Nazanin"/>
          <w:color w:val="000000"/>
          <w:rtl/>
        </w:rPr>
        <w:t>تحقیق و توسعه</w:t>
      </w:r>
      <w:r w:rsidR="00152DE4" w:rsidRPr="00305FDC">
        <w:rPr>
          <w:rFonts w:ascii="Tahoma" w:hAnsi="Tahoma" w:cs="B Nazanin" w:hint="cs"/>
          <w:color w:val="000000"/>
          <w:rtl/>
        </w:rPr>
        <w:t xml:space="preserve"> </w:t>
      </w:r>
      <w:r w:rsidRPr="00305FDC">
        <w:rPr>
          <w:rFonts w:ascii="Tahoma" w:hAnsi="Tahoma" w:cs="B Nazanin" w:hint="cs"/>
          <w:color w:val="000000"/>
          <w:rtl/>
        </w:rPr>
        <w:t>در سازمان مادر</w:t>
      </w:r>
    </w:p>
    <w:p w:rsidR="001108E6" w:rsidRDefault="001108E6" w:rsidP="00B74932">
      <w:pPr>
        <w:pStyle w:val="NormalWeb"/>
        <w:numPr>
          <w:ilvl w:val="0"/>
          <w:numId w:val="4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 w:rsidRPr="00305FDC">
        <w:rPr>
          <w:rFonts w:ascii="Tahoma" w:hAnsi="Tahoma" w:cs="B Nazanin" w:hint="cs"/>
          <w:color w:val="000000"/>
          <w:rtl/>
        </w:rPr>
        <w:t>دارا بودن سابقه پژوهشي واجرايي قابل قبول</w:t>
      </w:r>
    </w:p>
    <w:p w:rsidR="00F03A9D" w:rsidRPr="00305FDC" w:rsidRDefault="00F03A9D" w:rsidP="00F03A9D">
      <w:pPr>
        <w:numPr>
          <w:ilvl w:val="0"/>
          <w:numId w:val="4"/>
        </w:numPr>
        <w:spacing w:line="270" w:lineRule="atLeast"/>
        <w:ind w:right="75"/>
        <w:jc w:val="both"/>
        <w:rPr>
          <w:rFonts w:cs="B Nazanin"/>
          <w:color w:val="000000"/>
          <w:rtl/>
        </w:rPr>
      </w:pPr>
      <w:r w:rsidRPr="00305FDC">
        <w:rPr>
          <w:rFonts w:cs="B Nazanin" w:hint="cs"/>
          <w:color w:val="000000"/>
          <w:rtl/>
        </w:rPr>
        <w:t>داشتن مجوز رسمي تحقيق و توسعه و ساير مجوزها  از وزارتخانه ها يا سازمان</w:t>
      </w:r>
      <w:r>
        <w:rPr>
          <w:rFonts w:cs="B Nazanin" w:hint="cs"/>
          <w:color w:val="000000"/>
          <w:rtl/>
        </w:rPr>
        <w:t xml:space="preserve"> </w:t>
      </w:r>
      <w:r w:rsidRPr="00305FDC">
        <w:rPr>
          <w:rFonts w:cs="B Nazanin" w:hint="cs"/>
          <w:color w:val="000000"/>
          <w:rtl/>
        </w:rPr>
        <w:t>هاي</w:t>
      </w:r>
      <w:r w:rsidRPr="00305FDC">
        <w:rPr>
          <w:rFonts w:hint="cs"/>
          <w:color w:val="000000"/>
          <w:rtl/>
        </w:rPr>
        <w:t> </w:t>
      </w:r>
      <w:r w:rsidRPr="00305FDC">
        <w:rPr>
          <w:rFonts w:cs="B Nazanin" w:hint="cs"/>
          <w:color w:val="000000"/>
          <w:rtl/>
        </w:rPr>
        <w:t xml:space="preserve"> مرتبط</w:t>
      </w:r>
    </w:p>
    <w:p w:rsidR="00F03A9D" w:rsidRDefault="00F03A9D" w:rsidP="00F03A9D">
      <w:pPr>
        <w:pStyle w:val="NormalWeb"/>
        <w:bidi/>
        <w:spacing w:before="75" w:beforeAutospacing="0" w:after="75" w:afterAutospacing="0"/>
        <w:ind w:left="150" w:right="150"/>
        <w:jc w:val="both"/>
        <w:rPr>
          <w:rFonts w:ascii="Tahoma" w:hAnsi="Tahoma" w:cs="B Nazanin"/>
          <w:color w:val="000000"/>
        </w:rPr>
      </w:pPr>
    </w:p>
    <w:p w:rsidR="00F03A9D" w:rsidRPr="00305FDC" w:rsidRDefault="003B6ECC" w:rsidP="00CE3782">
      <w:pPr>
        <w:spacing w:line="270" w:lineRule="atLeast"/>
        <w:ind w:right="75"/>
        <w:jc w:val="both"/>
        <w:rPr>
          <w:rFonts w:cs="B Nazanin"/>
          <w:color w:val="000000"/>
          <w:rtl/>
        </w:rPr>
      </w:pPr>
      <w:r w:rsidRPr="003B6ECC">
        <w:rPr>
          <w:rFonts w:asciiTheme="minorBidi" w:hAnsiTheme="minorBidi" w:cs="B Nazanin" w:hint="cs"/>
          <w:b/>
          <w:bCs/>
          <w:rtl/>
        </w:rPr>
        <w:t xml:space="preserve">تبصره </w:t>
      </w:r>
      <w:r w:rsidR="00864FDC">
        <w:rPr>
          <w:rFonts w:asciiTheme="minorBidi" w:hAnsiTheme="minorBidi" w:cs="B Nazanin" w:hint="cs"/>
          <w:b/>
          <w:bCs/>
          <w:rtl/>
        </w:rPr>
        <w:t>3</w:t>
      </w:r>
      <w:r w:rsidR="00CE3782">
        <w:rPr>
          <w:rFonts w:asciiTheme="minorBidi" w:hAnsiTheme="minorBidi" w:cs="B Nazanin" w:hint="cs"/>
          <w:b/>
          <w:bCs/>
          <w:rtl/>
        </w:rPr>
        <w:t xml:space="preserve">: </w:t>
      </w:r>
      <w:r w:rsidR="00F03A9D" w:rsidRPr="00F03A9D">
        <w:rPr>
          <w:rFonts w:cs="B Nazanin" w:hint="cs"/>
          <w:color w:val="000000"/>
          <w:rtl/>
        </w:rPr>
        <w:t>اولویت با واحدهایی است که</w:t>
      </w:r>
      <w:r w:rsidR="00F03A9D">
        <w:rPr>
          <w:rFonts w:asciiTheme="minorBidi" w:hAnsiTheme="minorBidi" w:cs="B Nazanin" w:hint="cs"/>
          <w:b/>
          <w:bCs/>
          <w:rtl/>
        </w:rPr>
        <w:t xml:space="preserve"> </w:t>
      </w:r>
      <w:r w:rsidR="00F03A9D" w:rsidRPr="00305FDC">
        <w:rPr>
          <w:rFonts w:cs="B Nazanin" w:hint="cs"/>
          <w:color w:val="000000"/>
          <w:rtl/>
        </w:rPr>
        <w:t>فعاليت در زمينه فناوري</w:t>
      </w:r>
      <w:r w:rsidR="00F03A9D">
        <w:rPr>
          <w:rFonts w:cs="B Nazanin" w:hint="cs"/>
          <w:color w:val="000000"/>
          <w:rtl/>
        </w:rPr>
        <w:t xml:space="preserve"> </w:t>
      </w:r>
      <w:r w:rsidR="00F03A9D" w:rsidRPr="00305FDC">
        <w:rPr>
          <w:rFonts w:cs="B Nazanin" w:hint="cs"/>
          <w:color w:val="000000"/>
          <w:rtl/>
        </w:rPr>
        <w:t>هاي نوین و</w:t>
      </w:r>
      <w:r w:rsidR="00F03A9D" w:rsidRPr="00305FDC">
        <w:rPr>
          <w:rFonts w:cs="B Nazanin" w:hint="cs"/>
          <w:color w:val="000000"/>
        </w:rPr>
        <w:t xml:space="preserve"> </w:t>
      </w:r>
      <w:r w:rsidR="00F03A9D" w:rsidRPr="00305FDC">
        <w:rPr>
          <w:rFonts w:cs="B Nazanin" w:hint="cs"/>
          <w:color w:val="000000"/>
          <w:rtl/>
        </w:rPr>
        <w:t>داراي مزيت نسبي در منطقه</w:t>
      </w:r>
      <w:r w:rsidR="00F03A9D">
        <w:rPr>
          <w:rFonts w:cs="B Nazanin" w:hint="cs"/>
          <w:color w:val="000000"/>
          <w:rtl/>
        </w:rPr>
        <w:t xml:space="preserve"> دارند.</w:t>
      </w:r>
    </w:p>
    <w:p w:rsidR="00A93F51" w:rsidRPr="003B6ECC" w:rsidRDefault="00A93F51" w:rsidP="00A93F51">
      <w:pPr>
        <w:pStyle w:val="NormalWeb"/>
        <w:bidi/>
        <w:spacing w:before="75" w:beforeAutospacing="0" w:after="75" w:afterAutospacing="0"/>
        <w:ind w:right="150"/>
        <w:jc w:val="both"/>
        <w:rPr>
          <w:rFonts w:asciiTheme="minorBidi" w:hAnsiTheme="minorBidi" w:cs="B Nazanin"/>
          <w:b/>
          <w:bCs/>
          <w:rtl/>
        </w:rPr>
      </w:pPr>
    </w:p>
    <w:p w:rsidR="009F0D0E" w:rsidRDefault="009F0D0E" w:rsidP="002300C5">
      <w:pPr>
        <w:pStyle w:val="Heading1"/>
        <w:numPr>
          <w:ilvl w:val="0"/>
          <w:numId w:val="0"/>
        </w:numPr>
        <w:spacing w:before="0"/>
        <w:jc w:val="both"/>
        <w:rPr>
          <w:szCs w:val="28"/>
          <w:rtl/>
        </w:rPr>
      </w:pPr>
      <w:r w:rsidRPr="00925099">
        <w:rPr>
          <w:rFonts w:hint="cs"/>
          <w:szCs w:val="28"/>
          <w:rtl/>
        </w:rPr>
        <w:t xml:space="preserve">ماده </w:t>
      </w:r>
      <w:r w:rsidR="007B1525">
        <w:rPr>
          <w:rFonts w:hint="cs"/>
          <w:szCs w:val="28"/>
          <w:rtl/>
        </w:rPr>
        <w:t>3-</w:t>
      </w:r>
      <w:r w:rsidR="00BB28CA">
        <w:rPr>
          <w:rFonts w:hint="cs"/>
          <w:szCs w:val="28"/>
          <w:rtl/>
        </w:rPr>
        <w:t>4</w:t>
      </w:r>
      <w:r w:rsidRPr="00925099">
        <w:rPr>
          <w:rFonts w:hint="cs"/>
          <w:szCs w:val="28"/>
          <w:rtl/>
        </w:rPr>
        <w:t xml:space="preserve">-  </w:t>
      </w:r>
      <w:r w:rsidR="002300C5" w:rsidRPr="002300C5">
        <w:rPr>
          <w:rFonts w:hint="cs"/>
          <w:szCs w:val="28"/>
          <w:rtl/>
        </w:rPr>
        <w:t>ضوابط و معیارهای پذیرش</w:t>
      </w:r>
      <w:r w:rsidR="002300C5" w:rsidRPr="00305FDC">
        <w:rPr>
          <w:rFonts w:hint="cs"/>
          <w:szCs w:val="28"/>
          <w:rtl/>
        </w:rPr>
        <w:t xml:space="preserve"> </w:t>
      </w:r>
      <w:r w:rsidRPr="00925099">
        <w:rPr>
          <w:rFonts w:hint="cs"/>
          <w:szCs w:val="28"/>
          <w:rtl/>
        </w:rPr>
        <w:t>شرکت</w:t>
      </w:r>
      <w:r w:rsidR="00CE027C" w:rsidRPr="00925099">
        <w:rPr>
          <w:rFonts w:hint="cs"/>
          <w:szCs w:val="28"/>
          <w:rtl/>
        </w:rPr>
        <w:t xml:space="preserve"> </w:t>
      </w:r>
      <w:r w:rsidRPr="00925099">
        <w:rPr>
          <w:rFonts w:hint="cs"/>
          <w:szCs w:val="28"/>
          <w:rtl/>
        </w:rPr>
        <w:t>های تأمین</w:t>
      </w:r>
      <w:r w:rsidRPr="00925099">
        <w:rPr>
          <w:rFonts w:hint="cs"/>
          <w:szCs w:val="28"/>
          <w:rtl/>
        </w:rPr>
        <w:softHyphen/>
        <w:t>کننده خدمات</w:t>
      </w:r>
    </w:p>
    <w:p w:rsidR="000E22B8" w:rsidRDefault="000E22B8" w:rsidP="000E22B8">
      <w:pPr>
        <w:pStyle w:val="ListParagraph"/>
        <w:ind w:left="510"/>
        <w:jc w:val="both"/>
        <w:rPr>
          <w:rFonts w:asciiTheme="minorBidi" w:hAnsiTheme="minorBidi"/>
          <w:rtl/>
        </w:rPr>
      </w:pPr>
      <w:r w:rsidRPr="00F55762">
        <w:rPr>
          <w:rFonts w:asciiTheme="minorBidi" w:hAnsiTheme="minorBidi"/>
          <w:rtl/>
        </w:rPr>
        <w:t xml:space="preserve">پذیرش </w:t>
      </w:r>
      <w:r w:rsidRPr="00F55762">
        <w:rPr>
          <w:rFonts w:asciiTheme="minorBidi" w:hAnsiTheme="minorBidi" w:hint="cs"/>
          <w:rtl/>
        </w:rPr>
        <w:t xml:space="preserve">واحدها </w:t>
      </w:r>
      <w:r w:rsidRPr="00F55762">
        <w:rPr>
          <w:rFonts w:asciiTheme="minorBidi" w:hAnsiTheme="minorBidi"/>
          <w:rtl/>
        </w:rPr>
        <w:t xml:space="preserve">در شورای </w:t>
      </w:r>
      <w:r w:rsidRPr="00F55762">
        <w:rPr>
          <w:rFonts w:asciiTheme="minorBidi" w:hAnsiTheme="minorBidi" w:hint="cs"/>
          <w:rtl/>
        </w:rPr>
        <w:t>پارک و</w:t>
      </w:r>
      <w:r w:rsidRPr="00F55762">
        <w:rPr>
          <w:rFonts w:asciiTheme="minorBidi" w:hAnsiTheme="minorBidi"/>
          <w:rtl/>
        </w:rPr>
        <w:t xml:space="preserve"> بر اساس </w:t>
      </w:r>
      <w:r w:rsidRPr="00F55762">
        <w:rPr>
          <w:rFonts w:asciiTheme="minorBidi" w:hAnsiTheme="minorBidi"/>
          <w:u w:val="single"/>
          <w:rtl/>
        </w:rPr>
        <w:t>بررسی مدارک متقاضی، بازدید ازفعالیت‌های شرکت و برگزاری جلسات مصاحبه</w:t>
      </w:r>
      <w:r w:rsidRPr="00F55762">
        <w:rPr>
          <w:rFonts w:asciiTheme="minorBidi" w:hAnsiTheme="minorBidi" w:hint="cs"/>
          <w:u w:val="single"/>
          <w:rtl/>
        </w:rPr>
        <w:t xml:space="preserve"> و داوری طرح</w:t>
      </w:r>
      <w:r w:rsidRPr="00F55762">
        <w:rPr>
          <w:rFonts w:asciiTheme="minorBidi" w:hAnsiTheme="minorBidi"/>
          <w:u w:val="single"/>
          <w:rtl/>
        </w:rPr>
        <w:t xml:space="preserve"> </w:t>
      </w:r>
      <w:r w:rsidRPr="00F55762">
        <w:rPr>
          <w:rFonts w:asciiTheme="minorBidi" w:hAnsiTheme="minorBidi" w:hint="cs"/>
          <w:rtl/>
        </w:rPr>
        <w:t xml:space="preserve">در شورای پارک </w:t>
      </w:r>
      <w:r w:rsidRPr="00F55762">
        <w:rPr>
          <w:rFonts w:asciiTheme="minorBidi" w:hAnsiTheme="minorBidi"/>
          <w:rtl/>
        </w:rPr>
        <w:t>صورت می پذیرد.</w:t>
      </w:r>
    </w:p>
    <w:p w:rsidR="000E22B8" w:rsidRPr="00F55762" w:rsidRDefault="000E22B8" w:rsidP="000E22B8">
      <w:pPr>
        <w:pStyle w:val="ListParagraph"/>
        <w:ind w:left="510"/>
        <w:jc w:val="both"/>
        <w:rPr>
          <w:rFonts w:asciiTheme="minorBidi" w:hAnsiTheme="minorBidi"/>
          <w:rtl/>
        </w:rPr>
      </w:pPr>
    </w:p>
    <w:p w:rsidR="00925CAF" w:rsidRPr="00925099" w:rsidRDefault="007B1525" w:rsidP="00BB28CA">
      <w:pPr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>3-</w:t>
      </w:r>
      <w:r w:rsidR="00BB28CA">
        <w:rPr>
          <w:rFonts w:cs="B Nazanin" w:hint="cs"/>
          <w:b/>
          <w:bCs/>
          <w:rtl/>
        </w:rPr>
        <w:t>4</w:t>
      </w:r>
      <w:r w:rsidR="00925CAF" w:rsidRPr="00925099">
        <w:rPr>
          <w:rFonts w:cs="B Nazanin" w:hint="cs"/>
          <w:b/>
          <w:bCs/>
          <w:rtl/>
        </w:rPr>
        <w:t>-1</w:t>
      </w:r>
      <w:r w:rsidR="007D1B7D" w:rsidRPr="00925099">
        <w:rPr>
          <w:rFonts w:cs="B Nazanin" w:hint="cs"/>
          <w:b/>
          <w:bCs/>
          <w:rtl/>
        </w:rPr>
        <w:t xml:space="preserve"> </w:t>
      </w:r>
      <w:r w:rsidR="00925CAF" w:rsidRPr="00925099">
        <w:rPr>
          <w:rFonts w:cs="B Nazanin" w:hint="cs"/>
          <w:b/>
          <w:bCs/>
          <w:rtl/>
        </w:rPr>
        <w:t>ضوابط و معیارهای پذیرش</w:t>
      </w:r>
      <w:r w:rsidR="00925CAF" w:rsidRPr="00925099">
        <w:rPr>
          <w:rFonts w:cs="B Nazanin" w:hint="cs"/>
          <w:rtl/>
          <w:lang w:bidi="fa-IR"/>
        </w:rPr>
        <w:t>:</w:t>
      </w:r>
    </w:p>
    <w:p w:rsidR="002300C5" w:rsidRDefault="002300C5" w:rsidP="00EB475E">
      <w:pPr>
        <w:pStyle w:val="NormalWeb"/>
        <w:numPr>
          <w:ilvl w:val="0"/>
          <w:numId w:val="35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 w:rsidRPr="00925099">
        <w:rPr>
          <w:rFonts w:cs="B Nazanin" w:hint="cs"/>
          <w:color w:val="000000"/>
          <w:rtl/>
        </w:rPr>
        <w:t>دارا بودن مزيت رقابتي در ارائه خدمت</w:t>
      </w:r>
    </w:p>
    <w:p w:rsidR="009F0D0E" w:rsidRPr="00925099" w:rsidRDefault="009F0D0E" w:rsidP="00EB475E">
      <w:pPr>
        <w:numPr>
          <w:ilvl w:val="0"/>
          <w:numId w:val="35"/>
        </w:numPr>
        <w:jc w:val="both"/>
        <w:rPr>
          <w:rFonts w:cs="B Nazanin"/>
        </w:rPr>
      </w:pPr>
      <w:r w:rsidRPr="00925099">
        <w:rPr>
          <w:rFonts w:ascii="Tahoma" w:hAnsi="Tahoma" w:cs="B Nazanin" w:hint="cs"/>
          <w:color w:val="000000"/>
          <w:rtl/>
        </w:rPr>
        <w:lastRenderedPageBreak/>
        <w:t>دارا بودن مجوزهاي لازم از وزارتخانه ها و مراکز ذي صلاح</w:t>
      </w:r>
    </w:p>
    <w:p w:rsidR="009F0D0E" w:rsidRPr="00925099" w:rsidRDefault="009F0D0E" w:rsidP="00EB475E">
      <w:pPr>
        <w:pStyle w:val="NormalWeb"/>
        <w:numPr>
          <w:ilvl w:val="0"/>
          <w:numId w:val="35"/>
        </w:numPr>
        <w:bidi/>
        <w:spacing w:before="75" w:beforeAutospacing="0" w:after="75" w:afterAutospacing="0"/>
        <w:ind w:right="150"/>
        <w:jc w:val="both"/>
        <w:rPr>
          <w:rFonts w:ascii="Tahoma" w:hAnsi="Tahoma" w:cs="B Nazanin"/>
          <w:color w:val="000000"/>
        </w:rPr>
      </w:pPr>
      <w:r w:rsidRPr="00925099">
        <w:rPr>
          <w:rFonts w:ascii="Tahoma" w:hAnsi="Tahoma" w:cs="B Nazanin" w:hint="cs"/>
          <w:color w:val="000000"/>
          <w:rtl/>
        </w:rPr>
        <w:t>دارا بودن سوابق اجرايي قوي و حسن شهرت ،بالا بودن توان علمي و تخصصي تيم کاري</w:t>
      </w:r>
    </w:p>
    <w:p w:rsidR="009F0D0E" w:rsidRPr="00925099" w:rsidRDefault="009F0D0E" w:rsidP="00EB475E">
      <w:pPr>
        <w:numPr>
          <w:ilvl w:val="0"/>
          <w:numId w:val="35"/>
        </w:numPr>
        <w:spacing w:line="270" w:lineRule="atLeast"/>
        <w:ind w:right="75"/>
        <w:jc w:val="both"/>
        <w:rPr>
          <w:rFonts w:cs="B Nazanin"/>
          <w:color w:val="000000"/>
          <w:rtl/>
        </w:rPr>
      </w:pPr>
      <w:r w:rsidRPr="00925099">
        <w:rPr>
          <w:rFonts w:cs="B Nazanin" w:hint="cs"/>
          <w:color w:val="000000"/>
          <w:rtl/>
        </w:rPr>
        <w:t>صدو</w:t>
      </w:r>
      <w:r w:rsidR="00433655" w:rsidRPr="00925099">
        <w:rPr>
          <w:rFonts w:cs="B Nazanin" w:hint="cs"/>
          <w:color w:val="000000"/>
          <w:rtl/>
        </w:rPr>
        <w:t>ر گواهينامه مورد تاييد مراجع ذي</w:t>
      </w:r>
      <w:r w:rsidR="00433655" w:rsidRPr="00925099">
        <w:rPr>
          <w:rFonts w:cs="B Nazanin"/>
          <w:color w:val="000000"/>
          <w:rtl/>
        </w:rPr>
        <w:softHyphen/>
      </w:r>
      <w:r w:rsidRPr="00925099">
        <w:rPr>
          <w:rFonts w:cs="B Nazanin" w:hint="cs"/>
          <w:color w:val="000000"/>
          <w:rtl/>
        </w:rPr>
        <w:t xml:space="preserve">صلاح(در خصوص خدمات آموزشي) </w:t>
      </w:r>
    </w:p>
    <w:p w:rsidR="009F0D0E" w:rsidRPr="00925099" w:rsidRDefault="009F0D0E" w:rsidP="00ED1E38">
      <w:pPr>
        <w:numPr>
          <w:ilvl w:val="0"/>
          <w:numId w:val="28"/>
        </w:numPr>
        <w:spacing w:line="270" w:lineRule="atLeast"/>
        <w:ind w:right="75"/>
        <w:jc w:val="both"/>
        <w:rPr>
          <w:rFonts w:cs="B Nazanin"/>
          <w:color w:val="000000"/>
          <w:rtl/>
        </w:rPr>
      </w:pPr>
      <w:r w:rsidRPr="00925099">
        <w:rPr>
          <w:rFonts w:cs="B Nazanin" w:hint="cs"/>
          <w:color w:val="000000"/>
          <w:rtl/>
        </w:rPr>
        <w:t>داشتن سابقه تعامل با مراکز معتبر داخلي و خارجي</w:t>
      </w:r>
    </w:p>
    <w:p w:rsidR="00F616B4" w:rsidRPr="00F616B4" w:rsidRDefault="00F616B4" w:rsidP="001E0EC4">
      <w:pPr>
        <w:pStyle w:val="ListParagraph"/>
        <w:spacing w:line="270" w:lineRule="atLeast"/>
        <w:ind w:right="75"/>
        <w:jc w:val="both"/>
        <w:rPr>
          <w:color w:val="000000"/>
          <w:rtl/>
        </w:rPr>
      </w:pPr>
      <w:r w:rsidRPr="00F616B4">
        <w:rPr>
          <w:rFonts w:hint="cs"/>
          <w:b/>
          <w:bCs/>
          <w:color w:val="000000"/>
          <w:rtl/>
        </w:rPr>
        <w:t>تبصره</w:t>
      </w:r>
      <w:r w:rsidR="008D5EE8">
        <w:rPr>
          <w:rFonts w:hint="cs"/>
          <w:b/>
          <w:bCs/>
          <w:color w:val="000000"/>
          <w:rtl/>
        </w:rPr>
        <w:t>4</w:t>
      </w:r>
      <w:r w:rsidRPr="00F616B4">
        <w:rPr>
          <w:rFonts w:hint="cs"/>
          <w:b/>
          <w:bCs/>
          <w:color w:val="000000"/>
          <w:rtl/>
        </w:rPr>
        <w:t>:</w:t>
      </w:r>
      <w:r w:rsidRPr="00F616B4">
        <w:rPr>
          <w:rFonts w:hint="cs"/>
          <w:color w:val="000000"/>
          <w:rtl/>
        </w:rPr>
        <w:t xml:space="preserve"> </w:t>
      </w:r>
      <w:r w:rsidR="002300C5">
        <w:rPr>
          <w:rFonts w:hint="cs"/>
          <w:color w:val="000000"/>
          <w:rtl/>
        </w:rPr>
        <w:t xml:space="preserve">اینگونه شرکت ها برای ارائه خدمات به کلیه شرکت های مستقر در پارک </w:t>
      </w:r>
      <w:r w:rsidR="001E0EC4">
        <w:rPr>
          <w:rFonts w:hint="cs"/>
          <w:color w:val="000000"/>
          <w:rtl/>
        </w:rPr>
        <w:t>پذیرش</w:t>
      </w:r>
      <w:r w:rsidR="002300C5">
        <w:rPr>
          <w:rFonts w:hint="cs"/>
          <w:color w:val="000000"/>
          <w:rtl/>
        </w:rPr>
        <w:t xml:space="preserve"> می شوند و ارزیا</w:t>
      </w:r>
      <w:r w:rsidR="002F57CD">
        <w:rPr>
          <w:rFonts w:hint="cs"/>
          <w:color w:val="000000"/>
          <w:rtl/>
        </w:rPr>
        <w:t>ب</w:t>
      </w:r>
      <w:r w:rsidR="002300C5">
        <w:rPr>
          <w:rFonts w:hint="cs"/>
          <w:color w:val="000000"/>
          <w:rtl/>
        </w:rPr>
        <w:t>ی آن ها منوط به رضایت از عملکرد استفاده از خدمات آن ها در واحدهای مختلف می باشد.</w:t>
      </w:r>
    </w:p>
    <w:p w:rsidR="00F616B4" w:rsidRPr="00925099" w:rsidRDefault="00F616B4" w:rsidP="00F616B4">
      <w:pPr>
        <w:pStyle w:val="NormalWeb"/>
        <w:bidi/>
        <w:spacing w:before="75" w:beforeAutospacing="0" w:after="75" w:afterAutospacing="0"/>
        <w:ind w:left="720" w:right="150"/>
        <w:jc w:val="both"/>
        <w:rPr>
          <w:rFonts w:ascii="Tahoma" w:hAnsi="Tahoma" w:cs="B Nazanin"/>
          <w:color w:val="000000"/>
          <w:rtl/>
        </w:rPr>
      </w:pPr>
    </w:p>
    <w:p w:rsidR="00F035C1" w:rsidRDefault="00C43C01" w:rsidP="008D5EE8">
      <w:pPr>
        <w:tabs>
          <w:tab w:val="left" w:pos="946"/>
        </w:tabs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8D5EE8">
        <w:rPr>
          <w:rFonts w:cs="B Nazanin" w:hint="cs"/>
          <w:b/>
          <w:bCs/>
          <w:sz w:val="28"/>
          <w:szCs w:val="28"/>
          <w:rtl/>
        </w:rPr>
        <w:t>4</w:t>
      </w:r>
      <w:r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C43C01">
        <w:rPr>
          <w:rFonts w:cs="B Nazanin" w:hint="cs"/>
          <w:b/>
          <w:bCs/>
          <w:sz w:val="28"/>
          <w:szCs w:val="28"/>
          <w:rtl/>
        </w:rPr>
        <w:t xml:space="preserve">ارزیابی شرکت ها </w:t>
      </w:r>
    </w:p>
    <w:p w:rsidR="00C43C01" w:rsidRDefault="00F423C9" w:rsidP="000C2AB8">
      <w:pPr>
        <w:pStyle w:val="ListParagraph"/>
        <w:numPr>
          <w:ilvl w:val="0"/>
          <w:numId w:val="30"/>
        </w:numPr>
        <w:tabs>
          <w:tab w:val="left" w:pos="946"/>
        </w:tabs>
        <w:ind w:left="662"/>
        <w:jc w:val="both"/>
        <w:rPr>
          <w:color w:val="000000"/>
        </w:rPr>
      </w:pPr>
      <w:r w:rsidRPr="007A6D83">
        <w:rPr>
          <w:rFonts w:hint="cs"/>
          <w:color w:val="000000"/>
          <w:rtl/>
        </w:rPr>
        <w:t xml:space="preserve">ارزیابی شرکت های پذیرش شده در واحد موسسات بصورت هر </w:t>
      </w:r>
      <w:r w:rsidR="000C2AB8">
        <w:rPr>
          <w:rFonts w:hint="cs"/>
          <w:color w:val="000000"/>
          <w:rtl/>
        </w:rPr>
        <w:t xml:space="preserve">شش </w:t>
      </w:r>
      <w:r w:rsidRPr="007A6D83">
        <w:rPr>
          <w:rFonts w:hint="cs"/>
          <w:color w:val="000000"/>
          <w:rtl/>
        </w:rPr>
        <w:t xml:space="preserve">ماه یکبار می باشد مطابق فایل </w:t>
      </w:r>
      <w:r w:rsidRPr="007A6D83">
        <w:rPr>
          <w:rFonts w:hint="cs"/>
          <w:b/>
          <w:bCs/>
          <w:color w:val="000000"/>
          <w:rtl/>
        </w:rPr>
        <w:t>پیوست(1)</w:t>
      </w:r>
      <w:r w:rsidRPr="007A6D83">
        <w:rPr>
          <w:rFonts w:hint="cs"/>
          <w:color w:val="000000"/>
          <w:rtl/>
        </w:rPr>
        <w:t xml:space="preserve"> می باشد.</w:t>
      </w:r>
    </w:p>
    <w:p w:rsidR="007A6D83" w:rsidRPr="007A6D83" w:rsidRDefault="007A6D83" w:rsidP="00562886">
      <w:pPr>
        <w:pStyle w:val="ListParagraph"/>
        <w:numPr>
          <w:ilvl w:val="0"/>
          <w:numId w:val="30"/>
        </w:numPr>
        <w:tabs>
          <w:tab w:val="left" w:pos="946"/>
        </w:tabs>
        <w:ind w:left="662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ارزیابی شرکت ها با کارشناس حوزه </w:t>
      </w:r>
      <w:r w:rsidR="00E9207B">
        <w:rPr>
          <w:rFonts w:hint="cs"/>
          <w:color w:val="000000"/>
          <w:rtl/>
        </w:rPr>
        <w:t xml:space="preserve">موسسات </w:t>
      </w:r>
      <w:r>
        <w:rPr>
          <w:rFonts w:hint="cs"/>
          <w:color w:val="000000"/>
          <w:rtl/>
        </w:rPr>
        <w:t>می باشد.</w:t>
      </w:r>
    </w:p>
    <w:p w:rsidR="00F423C9" w:rsidRPr="007A6D83" w:rsidRDefault="00E9207B" w:rsidP="00562886">
      <w:pPr>
        <w:pStyle w:val="ListParagraph"/>
        <w:numPr>
          <w:ilvl w:val="0"/>
          <w:numId w:val="30"/>
        </w:numPr>
        <w:tabs>
          <w:tab w:val="left" w:pos="946"/>
        </w:tabs>
        <w:ind w:left="662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در ارزیابی های</w:t>
      </w:r>
      <w:r w:rsidR="00F423C9" w:rsidRPr="007A6D83">
        <w:rPr>
          <w:rFonts w:hint="cs"/>
          <w:color w:val="000000"/>
          <w:rtl/>
        </w:rPr>
        <w:t xml:space="preserve"> سالانه شرکت هایی که </w:t>
      </w:r>
      <w:r w:rsidR="007A6D83">
        <w:rPr>
          <w:rFonts w:hint="cs"/>
          <w:color w:val="000000"/>
          <w:rtl/>
        </w:rPr>
        <w:t xml:space="preserve">موفق به کسب </w:t>
      </w:r>
      <w:r w:rsidR="00F423C9" w:rsidRPr="007A6D83">
        <w:rPr>
          <w:rFonts w:hint="cs"/>
          <w:color w:val="000000"/>
          <w:rtl/>
        </w:rPr>
        <w:t xml:space="preserve">حداقل امتیاز </w:t>
      </w:r>
      <w:r w:rsidR="007A6D83">
        <w:rPr>
          <w:rFonts w:hint="cs"/>
          <w:color w:val="000000"/>
          <w:rtl/>
        </w:rPr>
        <w:t>نشده باشند،</w:t>
      </w:r>
      <w:r w:rsidR="00F423C9" w:rsidRPr="007A6D83">
        <w:rPr>
          <w:rFonts w:hint="cs"/>
          <w:color w:val="000000"/>
          <w:rtl/>
        </w:rPr>
        <w:t xml:space="preserve"> </w:t>
      </w:r>
      <w:r w:rsidR="00D227C8">
        <w:rPr>
          <w:rFonts w:hint="cs"/>
          <w:color w:val="000000"/>
          <w:rtl/>
        </w:rPr>
        <w:t xml:space="preserve">امکان فعالیت با شرکت وجود نخواهد داشت و </w:t>
      </w:r>
      <w:r>
        <w:rPr>
          <w:rFonts w:hint="cs"/>
          <w:color w:val="000000"/>
          <w:rtl/>
        </w:rPr>
        <w:t>شرکت از حوزه موسسات خارج خواهد شد</w:t>
      </w:r>
      <w:r w:rsidR="00D227C8">
        <w:rPr>
          <w:rFonts w:hint="cs"/>
          <w:color w:val="000000"/>
          <w:rtl/>
        </w:rPr>
        <w:t>.</w:t>
      </w:r>
    </w:p>
    <w:p w:rsidR="00F423C9" w:rsidRDefault="00F423C9" w:rsidP="00462E0C">
      <w:pPr>
        <w:pStyle w:val="ListParagraph"/>
        <w:numPr>
          <w:ilvl w:val="0"/>
          <w:numId w:val="30"/>
        </w:numPr>
        <w:tabs>
          <w:tab w:val="left" w:pos="946"/>
        </w:tabs>
        <w:ind w:left="662"/>
        <w:jc w:val="both"/>
        <w:rPr>
          <w:color w:val="000000"/>
        </w:rPr>
      </w:pPr>
      <w:r w:rsidRPr="007A6D83">
        <w:rPr>
          <w:rFonts w:hint="cs"/>
          <w:color w:val="000000"/>
          <w:rtl/>
        </w:rPr>
        <w:t xml:space="preserve">شرکت های ارائه دهنده خدمات </w:t>
      </w:r>
      <w:r w:rsidR="00AC09F0" w:rsidRPr="007A6D83">
        <w:rPr>
          <w:rFonts w:hint="cs"/>
          <w:color w:val="000000"/>
          <w:rtl/>
        </w:rPr>
        <w:t xml:space="preserve">براساس میزان همکاری و تعامل با پارک و شرکت های دیگر دارند </w:t>
      </w:r>
      <w:r w:rsidR="00EB6D61" w:rsidRPr="007A6D83">
        <w:rPr>
          <w:rFonts w:hint="cs"/>
          <w:color w:val="000000"/>
          <w:rtl/>
        </w:rPr>
        <w:t xml:space="preserve"> </w:t>
      </w:r>
      <w:r w:rsidR="00462E0C">
        <w:rPr>
          <w:rFonts w:hint="cs"/>
          <w:color w:val="000000"/>
          <w:rtl/>
        </w:rPr>
        <w:t>مورد ارزیابی قرار</w:t>
      </w:r>
      <w:r w:rsidR="00AC09F0" w:rsidRPr="007A6D83">
        <w:rPr>
          <w:rFonts w:hint="cs"/>
          <w:color w:val="000000"/>
          <w:rtl/>
        </w:rPr>
        <w:t xml:space="preserve"> خواهند شد</w:t>
      </w:r>
      <w:r w:rsidR="00EB6D61" w:rsidRPr="007A6D83">
        <w:rPr>
          <w:rFonts w:hint="cs"/>
          <w:color w:val="000000"/>
          <w:rtl/>
        </w:rPr>
        <w:t>.</w:t>
      </w:r>
      <w:r w:rsidR="00AC09F0" w:rsidRPr="007A6D83">
        <w:rPr>
          <w:rFonts w:hint="cs"/>
          <w:color w:val="000000"/>
          <w:rtl/>
        </w:rPr>
        <w:t xml:space="preserve"> </w:t>
      </w:r>
    </w:p>
    <w:p w:rsidR="007A6D83" w:rsidRPr="00E9207B" w:rsidRDefault="00392EC5" w:rsidP="00562886">
      <w:pPr>
        <w:pStyle w:val="ListParagraph"/>
        <w:tabs>
          <w:tab w:val="left" w:pos="946"/>
        </w:tabs>
        <w:ind w:left="662"/>
        <w:jc w:val="both"/>
        <w:rPr>
          <w:color w:val="000000"/>
          <w:rtl/>
        </w:rPr>
      </w:pPr>
      <w:r w:rsidRPr="00392EC5">
        <w:rPr>
          <w:rFonts w:hint="cs"/>
          <w:b/>
          <w:bCs/>
          <w:rtl/>
        </w:rPr>
        <w:t>تبصره 1:</w:t>
      </w:r>
      <w:r>
        <w:rPr>
          <w:rFonts w:hint="cs"/>
          <w:b/>
          <w:bCs/>
          <w:rtl/>
        </w:rPr>
        <w:t xml:space="preserve"> </w:t>
      </w:r>
      <w:r w:rsidR="00E9207B" w:rsidRPr="00E9207B">
        <w:rPr>
          <w:rFonts w:hint="cs"/>
          <w:color w:val="000000"/>
          <w:rtl/>
        </w:rPr>
        <w:t>در صورتیکه هنگام خروج از حوزه موسسات شرکت دارای بدهی به پارک باشد باید حداکثر ظرف سه ماه کلیه بدهی را تسویه نماید.</w:t>
      </w:r>
    </w:p>
    <w:p w:rsidR="00E9207B" w:rsidRPr="00392EC5" w:rsidRDefault="00E9207B" w:rsidP="00775CFD">
      <w:pPr>
        <w:pStyle w:val="ListParagraph"/>
        <w:tabs>
          <w:tab w:val="left" w:pos="946"/>
        </w:tabs>
        <w:ind w:left="1314"/>
        <w:jc w:val="both"/>
        <w:rPr>
          <w:b/>
          <w:bCs/>
          <w:rtl/>
        </w:rPr>
      </w:pPr>
    </w:p>
    <w:p w:rsidR="00F423C9" w:rsidRDefault="00F423C9" w:rsidP="008D5EE8">
      <w:pPr>
        <w:tabs>
          <w:tab w:val="left" w:pos="946"/>
        </w:tabs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8D5EE8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>- استقرار شرکت ها</w:t>
      </w:r>
    </w:p>
    <w:p w:rsidR="00434585" w:rsidRDefault="00434585" w:rsidP="00490850">
      <w:pPr>
        <w:pStyle w:val="ListParagraph"/>
        <w:numPr>
          <w:ilvl w:val="0"/>
          <w:numId w:val="33"/>
        </w:numPr>
        <w:tabs>
          <w:tab w:val="left" w:pos="946"/>
        </w:tabs>
        <w:jc w:val="both"/>
        <w:rPr>
          <w:b/>
          <w:bCs/>
          <w:sz w:val="28"/>
          <w:szCs w:val="28"/>
        </w:rPr>
      </w:pPr>
      <w:r w:rsidRPr="00D227C8">
        <w:rPr>
          <w:rFonts w:hint="cs"/>
          <w:rtl/>
        </w:rPr>
        <w:t xml:space="preserve">قرارداد </w:t>
      </w:r>
      <w:r w:rsidR="00DF3790">
        <w:rPr>
          <w:rFonts w:hint="cs"/>
          <w:rtl/>
        </w:rPr>
        <w:t xml:space="preserve">استقرار </w:t>
      </w:r>
      <w:r w:rsidRPr="00D227C8">
        <w:rPr>
          <w:rFonts w:hint="cs"/>
          <w:rtl/>
        </w:rPr>
        <w:t xml:space="preserve">شرکت </w:t>
      </w:r>
      <w:r>
        <w:rPr>
          <w:rFonts w:hint="cs"/>
          <w:rtl/>
        </w:rPr>
        <w:t>در حوزه موسسات</w:t>
      </w:r>
      <w:r w:rsidRPr="00D227C8">
        <w:rPr>
          <w:rFonts w:hint="cs"/>
          <w:rtl/>
        </w:rPr>
        <w:t xml:space="preserve"> </w:t>
      </w:r>
      <w:r>
        <w:rPr>
          <w:rFonts w:hint="cs"/>
          <w:rtl/>
        </w:rPr>
        <w:t>در ابتدا بصورت شش ماه (بعد از انجام دو ارزیابی )</w:t>
      </w:r>
      <w:r w:rsidRPr="00D227C8">
        <w:rPr>
          <w:rFonts w:hint="cs"/>
          <w:rtl/>
        </w:rPr>
        <w:t xml:space="preserve"> و </w:t>
      </w:r>
      <w:r>
        <w:rPr>
          <w:rFonts w:hint="cs"/>
          <w:rtl/>
        </w:rPr>
        <w:t>در صورت کسب حد نصاب امتیاز سپس بصورت یکساله خواهد بود.</w:t>
      </w:r>
    </w:p>
    <w:p w:rsidR="00F423C9" w:rsidRDefault="00434585" w:rsidP="00490850">
      <w:pPr>
        <w:pStyle w:val="ListParagraph"/>
        <w:numPr>
          <w:ilvl w:val="0"/>
          <w:numId w:val="33"/>
        </w:numPr>
        <w:tabs>
          <w:tab w:val="left" w:pos="946"/>
        </w:tabs>
        <w:jc w:val="both"/>
      </w:pPr>
      <w:r>
        <w:rPr>
          <w:rFonts w:hint="cs"/>
          <w:rtl/>
        </w:rPr>
        <w:t xml:space="preserve">امکان درخواست </w:t>
      </w:r>
      <w:r w:rsidR="00EB6D61" w:rsidRPr="00D227C8">
        <w:rPr>
          <w:rFonts w:hint="cs"/>
          <w:rtl/>
        </w:rPr>
        <w:t xml:space="preserve">استقرار </w:t>
      </w:r>
      <w:r>
        <w:rPr>
          <w:rFonts w:hint="cs"/>
          <w:rtl/>
        </w:rPr>
        <w:t xml:space="preserve">فیزیکی </w:t>
      </w:r>
      <w:r w:rsidR="00EB6D61" w:rsidRPr="00D227C8">
        <w:rPr>
          <w:rFonts w:hint="cs"/>
          <w:rtl/>
        </w:rPr>
        <w:t xml:space="preserve">در پارک علم و فناوری برای کلیه شرکت های پذیرش شده در واحد موسسات موجود می باشد </w:t>
      </w:r>
      <w:r w:rsidR="005A7A6C" w:rsidRPr="00D227C8">
        <w:rPr>
          <w:rFonts w:hint="cs"/>
          <w:rtl/>
        </w:rPr>
        <w:t>.</w:t>
      </w:r>
    </w:p>
    <w:p w:rsidR="00D227C8" w:rsidRPr="00D227C8" w:rsidRDefault="00D227C8" w:rsidP="00490850">
      <w:pPr>
        <w:pStyle w:val="ListParagraph"/>
        <w:numPr>
          <w:ilvl w:val="0"/>
          <w:numId w:val="33"/>
        </w:numPr>
        <w:tabs>
          <w:tab w:val="left" w:pos="946"/>
        </w:tabs>
        <w:jc w:val="both"/>
        <w:rPr>
          <w:rtl/>
        </w:rPr>
      </w:pPr>
      <w:r>
        <w:rPr>
          <w:rFonts w:hint="cs"/>
          <w:rtl/>
        </w:rPr>
        <w:t xml:space="preserve">قرارداد استقرار </w:t>
      </w:r>
      <w:r w:rsidR="00DF3790">
        <w:rPr>
          <w:rFonts w:hint="cs"/>
          <w:rtl/>
        </w:rPr>
        <w:t xml:space="preserve">فیزیکی </w:t>
      </w:r>
      <w:r>
        <w:rPr>
          <w:rFonts w:hint="cs"/>
          <w:rtl/>
        </w:rPr>
        <w:t xml:space="preserve">شرکت منوط به وجود فضای خالی دفتر کار در پارک و ارائه درخواست کتبی استقرار در فضای پارک در سربرگ شرکت با مهر و امضای صاحب امضا امکان پذیر است. </w:t>
      </w:r>
    </w:p>
    <w:p w:rsidR="00DF3790" w:rsidRPr="00864FDC" w:rsidRDefault="00434585" w:rsidP="00E9207B">
      <w:pPr>
        <w:tabs>
          <w:tab w:val="left" w:pos="946"/>
        </w:tabs>
        <w:jc w:val="both"/>
        <w:rPr>
          <w:rFonts w:cs="B Nazanin"/>
          <w:b/>
          <w:bCs/>
          <w:sz w:val="28"/>
          <w:szCs w:val="28"/>
        </w:rPr>
      </w:pPr>
      <w:r w:rsidRPr="00864FDC">
        <w:rPr>
          <w:rFonts w:cs="B Nazanin" w:hint="cs"/>
          <w:b/>
          <w:bCs/>
          <w:rtl/>
        </w:rPr>
        <w:t>تبصره</w:t>
      </w:r>
      <w:r w:rsidR="00864FDC" w:rsidRPr="00864FDC">
        <w:rPr>
          <w:rFonts w:cs="B Nazanin" w:hint="cs"/>
          <w:b/>
          <w:bCs/>
          <w:rtl/>
        </w:rPr>
        <w:t>1</w:t>
      </w:r>
      <w:r w:rsidRPr="00864FDC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DF3790" w:rsidRPr="00864FDC">
        <w:rPr>
          <w:rFonts w:cs="B Nazanin" w:hint="cs"/>
          <w:rtl/>
        </w:rPr>
        <w:t>عقد</w:t>
      </w:r>
      <w:r w:rsidR="00DF3790" w:rsidRPr="00864FD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F3790" w:rsidRPr="00864FDC">
        <w:rPr>
          <w:rFonts w:cs="B Nazanin" w:hint="cs"/>
          <w:rtl/>
        </w:rPr>
        <w:t xml:space="preserve">قرارداد </w:t>
      </w:r>
      <w:r w:rsidRPr="00864FDC">
        <w:rPr>
          <w:rFonts w:cs="B Nazanin" w:hint="cs"/>
          <w:rtl/>
        </w:rPr>
        <w:t xml:space="preserve">استقرار در فضای فیزیکی پارک </w:t>
      </w:r>
      <w:r w:rsidR="00DF3790" w:rsidRPr="00864FDC">
        <w:rPr>
          <w:rFonts w:cs="B Nazanin" w:hint="cs"/>
          <w:rtl/>
        </w:rPr>
        <w:t xml:space="preserve">با واحد اداری می باشد و تصمیم خروج آن بر عهده </w:t>
      </w:r>
      <w:r w:rsidR="00E9207B">
        <w:rPr>
          <w:rFonts w:cs="B Nazanin" w:hint="cs"/>
          <w:rtl/>
        </w:rPr>
        <w:t>آن</w:t>
      </w:r>
      <w:r w:rsidR="00DF3790" w:rsidRPr="00864FDC">
        <w:rPr>
          <w:rFonts w:cs="B Nazanin" w:hint="cs"/>
          <w:rtl/>
        </w:rPr>
        <w:t xml:space="preserve"> واحد است </w:t>
      </w:r>
      <w:r w:rsidR="00DF3790" w:rsidRPr="00864FDC">
        <w:rPr>
          <w:rFonts w:cs="B Nazanin" w:hint="cs"/>
          <w:b/>
          <w:bCs/>
          <w:sz w:val="28"/>
          <w:szCs w:val="28"/>
          <w:rtl/>
        </w:rPr>
        <w:t>.</w:t>
      </w:r>
    </w:p>
    <w:p w:rsidR="00EB6D61" w:rsidRPr="00DF3790" w:rsidRDefault="00EB6D61" w:rsidP="008D5EE8">
      <w:pPr>
        <w:tabs>
          <w:tab w:val="left" w:pos="946"/>
        </w:tabs>
        <w:jc w:val="both"/>
        <w:rPr>
          <w:rFonts w:cs="B Nazanin"/>
          <w:b/>
          <w:bCs/>
          <w:sz w:val="28"/>
          <w:szCs w:val="28"/>
          <w:rtl/>
        </w:rPr>
      </w:pPr>
      <w:r w:rsidRPr="00DF3790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8D5EE8">
        <w:rPr>
          <w:rFonts w:cs="B Nazanin" w:hint="cs"/>
          <w:b/>
          <w:bCs/>
          <w:sz w:val="28"/>
          <w:szCs w:val="28"/>
          <w:rtl/>
        </w:rPr>
        <w:t>6</w:t>
      </w:r>
      <w:r w:rsidRPr="00DF3790">
        <w:rPr>
          <w:rFonts w:cs="B Nazanin" w:hint="cs"/>
          <w:b/>
          <w:bCs/>
          <w:sz w:val="28"/>
          <w:szCs w:val="28"/>
          <w:rtl/>
        </w:rPr>
        <w:t xml:space="preserve">- درخواست تسهیلات </w:t>
      </w:r>
    </w:p>
    <w:p w:rsidR="00952081" w:rsidRDefault="0017780C" w:rsidP="0017780C">
      <w:pPr>
        <w:tabs>
          <w:tab w:val="left" w:pos="946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>تسهیلات به شرکت های نوع 1 (پسارشد)</w:t>
      </w:r>
      <w:r w:rsidR="00C14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2 (رشد یافته) از طریق ثبت درخواست </w:t>
      </w:r>
      <w:r w:rsidR="00C14178">
        <w:rPr>
          <w:rFonts w:cs="B Nazanin" w:hint="cs"/>
          <w:rtl/>
        </w:rPr>
        <w:t>کتبی در سربرگ شرکت با مهر و امضای صاحبان امضا مطابق آخرین مصوبه هیات امنا خواهد بود.</w:t>
      </w:r>
      <w:r>
        <w:rPr>
          <w:rFonts w:cs="B Nazanin" w:hint="cs"/>
          <w:rtl/>
        </w:rPr>
        <w:t xml:space="preserve"> </w:t>
      </w:r>
    </w:p>
    <w:p w:rsidR="00952081" w:rsidRDefault="00952081" w:rsidP="00C14178">
      <w:pPr>
        <w:tabs>
          <w:tab w:val="left" w:pos="946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کلیه در خواست ها پس </w:t>
      </w:r>
      <w:r w:rsidR="00C14178">
        <w:rPr>
          <w:rFonts w:cs="B Nazanin" w:hint="cs"/>
          <w:rtl/>
        </w:rPr>
        <w:t>از پذیرش اولیه باید مبلغ، تعداد اقساط و دوره بازگشت آن به تایید و تصویب شورای پارک برسید.</w:t>
      </w:r>
      <w:r>
        <w:rPr>
          <w:rFonts w:cs="B Nazanin" w:hint="cs"/>
          <w:rtl/>
        </w:rPr>
        <w:t xml:space="preserve"> </w:t>
      </w:r>
    </w:p>
    <w:p w:rsidR="00652A31" w:rsidRDefault="00652A31" w:rsidP="00C14178">
      <w:pPr>
        <w:tabs>
          <w:tab w:val="left" w:pos="946"/>
        </w:tabs>
        <w:jc w:val="both"/>
        <w:rPr>
          <w:rFonts w:cs="B Nazanin"/>
          <w:rtl/>
        </w:rPr>
      </w:pPr>
      <w:r w:rsidRPr="0067558D">
        <w:rPr>
          <w:rFonts w:cs="B Nazanin" w:hint="cs"/>
          <w:b/>
          <w:bCs/>
          <w:rtl/>
        </w:rPr>
        <w:t>تبصره</w:t>
      </w:r>
      <w:r w:rsidR="00864FDC">
        <w:rPr>
          <w:rFonts w:cs="B Nazanin" w:hint="cs"/>
          <w:b/>
          <w:bCs/>
          <w:rtl/>
        </w:rPr>
        <w:t>1</w:t>
      </w:r>
      <w:r w:rsidRPr="0067558D">
        <w:rPr>
          <w:rFonts w:cs="B Nazanin" w:hint="cs"/>
          <w:b/>
          <w:bCs/>
          <w:rtl/>
        </w:rPr>
        <w:t>:</w:t>
      </w:r>
      <w:r>
        <w:rPr>
          <w:rFonts w:cs="B Nazanin" w:hint="cs"/>
          <w:rtl/>
        </w:rPr>
        <w:t xml:space="preserve"> شرکت </w:t>
      </w:r>
      <w:r w:rsidR="00C14178">
        <w:rPr>
          <w:rFonts w:cs="B Nazanin" w:hint="cs"/>
          <w:rtl/>
        </w:rPr>
        <w:t xml:space="preserve">در یک سال تنها می تواند یکبار درخواست تسهیلات بدهد در صورت نیاز به </w:t>
      </w:r>
      <w:r w:rsidR="0082766A">
        <w:rPr>
          <w:rFonts w:cs="B Nazanin" w:hint="cs"/>
          <w:rtl/>
        </w:rPr>
        <w:t>تجدید تسهیلات ملاک قوانین تسهیلات هیات امنا و تایید شورای پارک می باشد.</w:t>
      </w:r>
    </w:p>
    <w:p w:rsidR="00ED1E38" w:rsidRDefault="002A66BC" w:rsidP="00ED1E38">
      <w:pPr>
        <w:tabs>
          <w:tab w:val="left" w:pos="946"/>
        </w:tabs>
        <w:jc w:val="both"/>
        <w:rPr>
          <w:rFonts w:cs="B Nazanin"/>
          <w:b/>
          <w:bCs/>
          <w:rtl/>
        </w:rPr>
      </w:pPr>
      <w:r w:rsidRPr="002A66BC">
        <w:rPr>
          <w:rFonts w:cs="B Nazanin" w:hint="cs"/>
          <w:b/>
          <w:bCs/>
          <w:rtl/>
        </w:rPr>
        <w:lastRenderedPageBreak/>
        <w:t>تبصره</w:t>
      </w:r>
      <w:r w:rsidR="00864FDC">
        <w:rPr>
          <w:rFonts w:cs="B Nazanin" w:hint="cs"/>
          <w:b/>
          <w:bCs/>
          <w:rtl/>
        </w:rPr>
        <w:t>2</w:t>
      </w:r>
      <w:r w:rsidRPr="002A66BC">
        <w:rPr>
          <w:rFonts w:cs="B Nazanin" w:hint="cs"/>
          <w:b/>
          <w:bCs/>
          <w:rtl/>
        </w:rPr>
        <w:t>:</w:t>
      </w:r>
      <w:r w:rsidR="0082766A" w:rsidRPr="002A66BC">
        <w:rPr>
          <w:rFonts w:cs="B Nazanin" w:hint="cs"/>
          <w:b/>
          <w:bCs/>
          <w:rtl/>
        </w:rPr>
        <w:t xml:space="preserve"> </w:t>
      </w:r>
      <w:r w:rsidR="00194E61" w:rsidRPr="00194E61">
        <w:rPr>
          <w:rFonts w:cs="B Nazanin" w:hint="cs"/>
          <w:rtl/>
        </w:rPr>
        <w:t>نوع اعتبارات براساس، مجوز هیات امنا و مصوبه آن خواهد بود.</w:t>
      </w:r>
    </w:p>
    <w:p w:rsidR="00ED1E38" w:rsidRDefault="00ED1E38" w:rsidP="00ED1E38">
      <w:pPr>
        <w:tabs>
          <w:tab w:val="left" w:pos="946"/>
        </w:tabs>
        <w:jc w:val="both"/>
        <w:rPr>
          <w:rFonts w:cs="B Nazanin"/>
          <w:b/>
          <w:bCs/>
          <w:rtl/>
        </w:rPr>
      </w:pPr>
    </w:p>
    <w:p w:rsidR="00434585" w:rsidRPr="00ED1E38" w:rsidRDefault="00434585" w:rsidP="008D5EE8">
      <w:pPr>
        <w:tabs>
          <w:tab w:val="left" w:pos="946"/>
        </w:tabs>
        <w:jc w:val="both"/>
        <w:rPr>
          <w:rFonts w:cs="B Nazanin"/>
          <w:b/>
          <w:bCs/>
        </w:rPr>
      </w:pPr>
      <w:r w:rsidRPr="00864FDC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8D5EE8">
        <w:rPr>
          <w:rFonts w:cs="B Nazanin" w:hint="cs"/>
          <w:b/>
          <w:bCs/>
          <w:sz w:val="28"/>
          <w:szCs w:val="28"/>
          <w:rtl/>
        </w:rPr>
        <w:t>7</w:t>
      </w:r>
      <w:r w:rsidRPr="00864FDC">
        <w:rPr>
          <w:rFonts w:cs="B Nazanin" w:hint="cs"/>
          <w:b/>
          <w:bCs/>
          <w:sz w:val="28"/>
          <w:szCs w:val="28"/>
          <w:rtl/>
        </w:rPr>
        <w:t>-گواهی فناورانه</w:t>
      </w:r>
    </w:p>
    <w:p w:rsidR="00EB6D61" w:rsidRDefault="008911A2" w:rsidP="00F423C9">
      <w:pPr>
        <w:tabs>
          <w:tab w:val="left" w:pos="946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>ویژگی های شرکت برای اخذ گواهی فناورانه در دستور کار آن آمده است (پیوست</w:t>
      </w:r>
      <w:r w:rsidR="00646346">
        <w:rPr>
          <w:rFonts w:cs="B Nazanin" w:hint="cs"/>
          <w:rtl/>
        </w:rPr>
        <w:t xml:space="preserve"> 2</w:t>
      </w:r>
      <w:r>
        <w:rPr>
          <w:rFonts w:cs="B Nazanin" w:hint="cs"/>
          <w:rtl/>
        </w:rPr>
        <w:t xml:space="preserve"> این آیین نامه)</w:t>
      </w:r>
      <w:r w:rsidR="00CF72F1">
        <w:rPr>
          <w:rFonts w:cs="B Nazanin" w:hint="cs"/>
          <w:rtl/>
        </w:rPr>
        <w:t xml:space="preserve">، شرکت موظف است ابتدا درخواست خود را در سربرگ شرکت و با امضای صاحبان مجاز آن به پارک تحویل داده، سپس از طریق کارشناس مربوطه در صورت داشتن ویژگی های اخذ، فرم گزارش کار را تکمیل نماید. </w:t>
      </w:r>
    </w:p>
    <w:p w:rsidR="00CF72F1" w:rsidRDefault="00CF72F1" w:rsidP="00656D7D">
      <w:pPr>
        <w:tabs>
          <w:tab w:val="left" w:pos="946"/>
        </w:tabs>
        <w:jc w:val="both"/>
        <w:rPr>
          <w:rFonts w:cs="B Nazanin"/>
          <w:rtl/>
          <w:lang w:bidi="fa-IR"/>
        </w:rPr>
      </w:pPr>
      <w:r w:rsidRPr="00864FDC">
        <w:rPr>
          <w:rFonts w:cs="B Nazanin" w:hint="cs"/>
          <w:b/>
          <w:bCs/>
          <w:rtl/>
        </w:rPr>
        <w:t>تبصره</w:t>
      </w:r>
      <w:r w:rsidR="00864FDC" w:rsidRPr="00864FDC">
        <w:rPr>
          <w:rFonts w:cs="B Nazanin" w:hint="cs"/>
          <w:b/>
          <w:bCs/>
          <w:rtl/>
        </w:rPr>
        <w:t>1</w:t>
      </w:r>
      <w:r>
        <w:rPr>
          <w:rFonts w:cs="B Nazanin" w:hint="cs"/>
          <w:rtl/>
        </w:rPr>
        <w:t xml:space="preserve">: </w:t>
      </w:r>
      <w:r w:rsidR="00656D7D">
        <w:rPr>
          <w:rFonts w:cs="B Nazanin" w:hint="cs"/>
          <w:rtl/>
          <w:lang w:bidi="fa-IR"/>
        </w:rPr>
        <w:t>حداقل شش ماه از حضور شرکت در پارک برای درخواست گواهی فناورانه می بایست گذشته باشد.</w:t>
      </w:r>
    </w:p>
    <w:p w:rsidR="00646346" w:rsidRPr="00646346" w:rsidRDefault="00646346" w:rsidP="00646346">
      <w:pPr>
        <w:tabs>
          <w:tab w:val="left" w:pos="946"/>
        </w:tabs>
        <w:rPr>
          <w:rFonts w:cs="B Nazanin"/>
          <w:rtl/>
          <w:lang w:bidi="fa-IR"/>
        </w:rPr>
      </w:pPr>
      <w:r w:rsidRPr="00646346">
        <w:rPr>
          <w:rFonts w:cs="B Nazanin" w:hint="cs"/>
          <w:b/>
          <w:bCs/>
          <w:rtl/>
        </w:rPr>
        <w:t xml:space="preserve">تبصره 2: </w:t>
      </w:r>
      <w:r w:rsidRPr="00646346">
        <w:rPr>
          <w:rFonts w:cs="B Nazanin"/>
          <w:rtl/>
          <w:lang w:bidi="fa-IR"/>
        </w:rPr>
        <w:t>موسسه ها</w:t>
      </w:r>
      <w:r w:rsidRPr="00646346">
        <w:rPr>
          <w:rFonts w:cs="B Nazanin" w:hint="cs"/>
          <w:rtl/>
          <w:lang w:bidi="fa-IR"/>
        </w:rPr>
        <w:t>یی</w:t>
      </w:r>
      <w:r w:rsidRPr="00646346">
        <w:rPr>
          <w:rFonts w:cs="B Nazanin"/>
          <w:rtl/>
          <w:lang w:bidi="fa-IR"/>
        </w:rPr>
        <w:t xml:space="preserve"> که در پارک پذ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 w:hint="eastAsia"/>
          <w:rtl/>
          <w:lang w:bidi="fa-IR"/>
        </w:rPr>
        <w:t>رش</w:t>
      </w:r>
      <w:r w:rsidRPr="00646346">
        <w:rPr>
          <w:rFonts w:cs="B Nazanin"/>
          <w:rtl/>
          <w:lang w:bidi="fa-IR"/>
        </w:rPr>
        <w:t xml:space="preserve"> م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شوند برا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سال اول،  </w:t>
      </w:r>
      <w:r>
        <w:rPr>
          <w:rFonts w:cs="B Nazanin" w:hint="cs"/>
          <w:rtl/>
          <w:lang w:bidi="fa-IR"/>
        </w:rPr>
        <w:t>بعد از 6 ماه از فعالیت</w:t>
      </w:r>
      <w:r w:rsidRPr="00646346">
        <w:rPr>
          <w:rFonts w:cs="B Nazanin" w:hint="eastAsia"/>
          <w:rtl/>
          <w:lang w:bidi="fa-IR"/>
        </w:rPr>
        <w:t>،</w:t>
      </w:r>
      <w:r w:rsidRPr="00646346">
        <w:rPr>
          <w:rFonts w:cs="B Nazanin"/>
          <w:rtl/>
          <w:lang w:bidi="fa-IR"/>
        </w:rPr>
        <w:t xml:space="preserve"> مجوز فناور به آنها اعطا خواهد شد. برا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سال ها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بعد از  آن، به شركت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که موفق مي شود در ابتدا</w:t>
      </w:r>
      <w:r w:rsidRPr="00646346">
        <w:rPr>
          <w:rFonts w:cs="B Nazanin" w:hint="cs"/>
          <w:rtl/>
          <w:lang w:bidi="fa-IR"/>
        </w:rPr>
        <w:t>ی</w:t>
      </w:r>
      <w:r w:rsidRPr="00646346">
        <w:rPr>
          <w:rFonts w:cs="B Nazanin"/>
          <w:rtl/>
          <w:lang w:bidi="fa-IR"/>
        </w:rPr>
        <w:t xml:space="preserve"> سال دوم  حداقل 20 امتياز، در سال  سوم و چهارم حداقل 30 امتياز و در سالهاي پنجم به بعد حداقل 50 </w:t>
      </w:r>
      <w:r w:rsidRPr="00646346">
        <w:rPr>
          <w:rFonts w:cs="B Nazanin" w:hint="eastAsia"/>
          <w:rtl/>
          <w:lang w:bidi="fa-IR"/>
        </w:rPr>
        <w:t>امتياز</w:t>
      </w:r>
      <w:r w:rsidRPr="00646346">
        <w:rPr>
          <w:rFonts w:cs="B Nazanin"/>
          <w:rtl/>
          <w:lang w:bidi="fa-IR"/>
        </w:rPr>
        <w:t xml:space="preserve"> ، با اعمال ضرايب وزني كسب کند </w:t>
      </w:r>
      <w:r>
        <w:rPr>
          <w:rFonts w:cs="B Nazanin" w:hint="cs"/>
          <w:rtl/>
          <w:lang w:bidi="fa-IR"/>
        </w:rPr>
        <w:t>.</w:t>
      </w:r>
    </w:p>
    <w:p w:rsidR="00646346" w:rsidRPr="00646346" w:rsidRDefault="00646346" w:rsidP="00646346">
      <w:pPr>
        <w:tabs>
          <w:tab w:val="left" w:pos="946"/>
        </w:tabs>
        <w:rPr>
          <w:rFonts w:cs="B Nazanin"/>
          <w:rtl/>
          <w:lang w:bidi="fa-IR"/>
        </w:rPr>
      </w:pPr>
    </w:p>
    <w:p w:rsidR="00F035C1" w:rsidRPr="00305FDC" w:rsidRDefault="00F035C1" w:rsidP="008D5EE8">
      <w:pPr>
        <w:tabs>
          <w:tab w:val="left" w:pos="946"/>
        </w:tabs>
        <w:jc w:val="both"/>
        <w:rPr>
          <w:rFonts w:cs="B Nazanin"/>
          <w:b/>
          <w:bCs/>
          <w:sz w:val="28"/>
          <w:szCs w:val="28"/>
          <w:rtl/>
        </w:rPr>
      </w:pPr>
      <w:r w:rsidRPr="00305FDC">
        <w:rPr>
          <w:rFonts w:cs="B Nazanin" w:hint="cs"/>
          <w:b/>
          <w:bCs/>
          <w:sz w:val="28"/>
          <w:szCs w:val="28"/>
          <w:rtl/>
        </w:rPr>
        <w:t>ماده</w:t>
      </w:r>
      <w:r w:rsidR="008D5EE8">
        <w:rPr>
          <w:rFonts w:cs="B Nazanin" w:hint="cs"/>
          <w:b/>
          <w:bCs/>
          <w:sz w:val="28"/>
          <w:szCs w:val="28"/>
          <w:rtl/>
        </w:rPr>
        <w:t xml:space="preserve"> 8</w:t>
      </w:r>
      <w:r w:rsidRPr="00305FDC">
        <w:rPr>
          <w:rFonts w:cs="B Nazanin" w:hint="cs"/>
          <w:b/>
          <w:bCs/>
          <w:sz w:val="28"/>
          <w:szCs w:val="28"/>
          <w:rtl/>
        </w:rPr>
        <w:t xml:space="preserve">- مزایای استقرار در پارک علم و فناوری </w:t>
      </w:r>
    </w:p>
    <w:p w:rsidR="00F035C1" w:rsidRPr="00305FDC" w:rsidRDefault="00F035C1" w:rsidP="004734FF">
      <w:pPr>
        <w:spacing w:line="288" w:lineRule="auto"/>
        <w:jc w:val="both"/>
        <w:rPr>
          <w:rFonts w:ascii="Tahoma" w:hAnsi="Tahoma" w:cs="B Nazanin"/>
        </w:rPr>
      </w:pPr>
      <w:r w:rsidRPr="00305FDC">
        <w:rPr>
          <w:rFonts w:ascii="Tahoma" w:hAnsi="Tahoma" w:cs="B Nazanin" w:hint="cs"/>
          <w:rtl/>
        </w:rPr>
        <w:t xml:space="preserve">بر اساس ماده 47 قانون برنامه چهارم توسعه كه آئين‌نامه اجرايي آن نيز به تصويب هيأت دولت رسيده است، </w:t>
      </w:r>
      <w:r w:rsidR="004734FF" w:rsidRPr="00305FDC">
        <w:rPr>
          <w:rFonts w:ascii="Tahoma" w:hAnsi="Tahoma" w:cs="B Nazanin" w:hint="cs"/>
          <w:rtl/>
        </w:rPr>
        <w:t>واحدهای مستقر در</w:t>
      </w:r>
      <w:r w:rsidRPr="00305FDC">
        <w:rPr>
          <w:rFonts w:ascii="Tahoma" w:hAnsi="Tahoma" w:cs="B Nazanin" w:hint="cs"/>
          <w:rtl/>
        </w:rPr>
        <w:t xml:space="preserve"> پارك</w:t>
      </w:r>
      <w:r w:rsidR="00864FDC">
        <w:rPr>
          <w:rFonts w:ascii="Tahoma" w:hAnsi="Tahoma" w:cs="B Nazanin"/>
          <w:rtl/>
        </w:rPr>
        <w:softHyphen/>
      </w:r>
      <w:r w:rsidRPr="00305FDC">
        <w:rPr>
          <w:rFonts w:ascii="Tahoma" w:hAnsi="Tahoma" w:cs="B Nazanin" w:hint="cs"/>
          <w:rtl/>
        </w:rPr>
        <w:t xml:space="preserve">هاي فناوري براي فعاليت‌هايي كه در پارك انجام مي‌دهند، از مزاياي قانوني زير برخوردار مي‌باشند: </w:t>
      </w:r>
    </w:p>
    <w:p w:rsidR="00F035C1" w:rsidRPr="00305FDC" w:rsidRDefault="00F035C1" w:rsidP="00B74932">
      <w:pPr>
        <w:numPr>
          <w:ilvl w:val="0"/>
          <w:numId w:val="8"/>
        </w:numPr>
        <w:spacing w:line="288" w:lineRule="auto"/>
        <w:jc w:val="both"/>
        <w:rPr>
          <w:rFonts w:ascii="Tahoma" w:hAnsi="Tahoma" w:cs="B Nazanin"/>
          <w:rtl/>
        </w:rPr>
      </w:pPr>
      <w:r w:rsidRPr="00305FDC">
        <w:rPr>
          <w:rFonts w:ascii="Tahoma" w:hAnsi="Tahoma" w:cs="B Nazanin" w:hint="cs"/>
          <w:rtl/>
        </w:rPr>
        <w:t>معافيت ماليات بر درآمد و عملكرد</w:t>
      </w:r>
      <w:r w:rsidRPr="00305FDC">
        <w:rPr>
          <w:rFonts w:hint="cs"/>
          <w:rtl/>
        </w:rPr>
        <w:t> </w:t>
      </w:r>
      <w:r w:rsidRPr="00305FDC">
        <w:rPr>
          <w:rFonts w:ascii="Tahoma" w:hAnsi="Tahoma" w:cs="B Nazanin" w:hint="cs"/>
          <w:rtl/>
        </w:rPr>
        <w:t xml:space="preserve">به مدت 15 سال براي واحد‌هاي پژوهشي، فناوري و مهندسي مستقر در پارك </w:t>
      </w:r>
    </w:p>
    <w:p w:rsidR="00F035C1" w:rsidRPr="00305FDC" w:rsidRDefault="00F035C1" w:rsidP="00B74932">
      <w:pPr>
        <w:numPr>
          <w:ilvl w:val="0"/>
          <w:numId w:val="8"/>
        </w:numPr>
        <w:spacing w:before="100" w:beforeAutospacing="1" w:after="100" w:afterAutospacing="1" w:line="288" w:lineRule="auto"/>
        <w:jc w:val="both"/>
        <w:rPr>
          <w:rFonts w:ascii="Tahoma" w:hAnsi="Tahoma" w:cs="B Nazanin"/>
          <w:rtl/>
        </w:rPr>
      </w:pPr>
      <w:r w:rsidRPr="00305FDC">
        <w:rPr>
          <w:rFonts w:ascii="Tahoma" w:hAnsi="Tahoma" w:cs="B Nazanin" w:hint="cs"/>
          <w:rtl/>
        </w:rPr>
        <w:t xml:space="preserve">معافيت از هرگونه عوارض معمول كشور </w:t>
      </w:r>
    </w:p>
    <w:p w:rsidR="00F035C1" w:rsidRPr="00305FDC" w:rsidRDefault="00F035C1" w:rsidP="00B74932">
      <w:pPr>
        <w:numPr>
          <w:ilvl w:val="0"/>
          <w:numId w:val="8"/>
        </w:numPr>
        <w:spacing w:before="100" w:beforeAutospacing="1" w:after="100" w:afterAutospacing="1" w:line="288" w:lineRule="auto"/>
        <w:jc w:val="both"/>
        <w:rPr>
          <w:rFonts w:ascii="Tahoma" w:hAnsi="Tahoma" w:cs="B Nazanin"/>
        </w:rPr>
      </w:pPr>
      <w:r w:rsidRPr="00305FDC">
        <w:rPr>
          <w:rFonts w:ascii="Tahoma" w:hAnsi="Tahoma" w:cs="B Nazanin" w:hint="cs"/>
          <w:rtl/>
        </w:rPr>
        <w:t xml:space="preserve">آزاد بودن نقل و انتقال ارز از خارج از كشور به پارك و بالعكس از طريق شبكه بانكي </w:t>
      </w:r>
    </w:p>
    <w:p w:rsidR="00F035C1" w:rsidRPr="00305FDC" w:rsidRDefault="00F035C1" w:rsidP="00B74932">
      <w:pPr>
        <w:numPr>
          <w:ilvl w:val="0"/>
          <w:numId w:val="8"/>
        </w:numPr>
        <w:spacing w:line="288" w:lineRule="auto"/>
        <w:jc w:val="both"/>
        <w:rPr>
          <w:rFonts w:ascii="Tahoma" w:hAnsi="Tahoma" w:cs="B Nazanin"/>
        </w:rPr>
      </w:pPr>
      <w:r w:rsidRPr="00305FDC">
        <w:rPr>
          <w:rFonts w:ascii="Tahoma" w:hAnsi="Tahoma" w:cs="B Nazanin" w:hint="cs"/>
          <w:rtl/>
        </w:rPr>
        <w:t>معافيت از هرگونه عوارض گمركي ورود و صدور كالا و خدمات در چارچوب ماموريت‌هاي محول شده</w:t>
      </w:r>
    </w:p>
    <w:p w:rsidR="00F035C1" w:rsidRDefault="00F035C1" w:rsidP="00B74932">
      <w:pPr>
        <w:numPr>
          <w:ilvl w:val="0"/>
          <w:numId w:val="8"/>
        </w:numPr>
        <w:tabs>
          <w:tab w:val="left" w:pos="946"/>
        </w:tabs>
        <w:jc w:val="both"/>
        <w:rPr>
          <w:rFonts w:cs="B Nazanin"/>
        </w:rPr>
      </w:pPr>
      <w:r w:rsidRPr="00305FDC">
        <w:rPr>
          <w:rFonts w:ascii="Tahoma" w:hAnsi="Tahoma" w:cs="B Nazanin" w:hint="cs"/>
          <w:rtl/>
        </w:rPr>
        <w:t>امور مربوط به اشتغال نيروي انساني و روابط كار در واحد‌هاي فناوري مشمول قانون کار نبوده و شامل مقررات اشتغال در مناطق آزاد مي‌باشد.</w:t>
      </w:r>
    </w:p>
    <w:p w:rsidR="00AA4932" w:rsidRDefault="00AA4932" w:rsidP="00AA4932">
      <w:pPr>
        <w:numPr>
          <w:ilvl w:val="0"/>
          <w:numId w:val="8"/>
        </w:numPr>
        <w:tabs>
          <w:tab w:val="left" w:pos="946"/>
        </w:tabs>
        <w:jc w:val="both"/>
        <w:rPr>
          <w:rFonts w:cs="B Nazanin"/>
        </w:rPr>
      </w:pPr>
      <w:r>
        <w:rPr>
          <w:rFonts w:cs="B Nazanin" w:hint="cs"/>
          <w:rtl/>
        </w:rPr>
        <w:t>اعطای تسهیلات بصورت وام یا سرمایه در گردش</w:t>
      </w:r>
    </w:p>
    <w:p w:rsidR="00B867D3" w:rsidRPr="00305FDC" w:rsidRDefault="006967C5" w:rsidP="008D5EE8">
      <w:pPr>
        <w:pStyle w:val="Heading1"/>
        <w:numPr>
          <w:ilvl w:val="0"/>
          <w:numId w:val="0"/>
        </w:numPr>
        <w:ind w:left="785" w:hanging="360"/>
        <w:jc w:val="both"/>
        <w:rPr>
          <w:szCs w:val="28"/>
          <w:rtl/>
        </w:rPr>
      </w:pPr>
      <w:r w:rsidRPr="00305FDC">
        <w:rPr>
          <w:rFonts w:hint="cs"/>
          <w:szCs w:val="28"/>
          <w:rtl/>
        </w:rPr>
        <w:t>ماده</w:t>
      </w:r>
      <w:r w:rsidR="008D5EE8">
        <w:rPr>
          <w:rFonts w:hint="cs"/>
          <w:szCs w:val="28"/>
          <w:rtl/>
        </w:rPr>
        <w:t xml:space="preserve"> 9</w:t>
      </w:r>
      <w:r w:rsidRPr="00305FDC">
        <w:rPr>
          <w:rFonts w:hint="cs"/>
          <w:szCs w:val="28"/>
          <w:rtl/>
        </w:rPr>
        <w:t xml:space="preserve">- </w:t>
      </w:r>
      <w:r w:rsidR="007579FD" w:rsidRPr="00305FDC">
        <w:rPr>
          <w:rFonts w:hint="cs"/>
          <w:szCs w:val="28"/>
          <w:rtl/>
        </w:rPr>
        <w:t>گردش کار پذیرش</w:t>
      </w:r>
    </w:p>
    <w:p w:rsidR="007579FD" w:rsidRPr="00305FDC" w:rsidRDefault="007579FD" w:rsidP="00B74932">
      <w:pPr>
        <w:pStyle w:val="Heading20"/>
        <w:numPr>
          <w:ilvl w:val="1"/>
          <w:numId w:val="3"/>
        </w:numPr>
        <w:tabs>
          <w:tab w:val="left" w:pos="804"/>
          <w:tab w:val="left" w:pos="946"/>
        </w:tabs>
        <w:spacing w:after="0"/>
        <w:ind w:firstLine="44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 xml:space="preserve">  فراخوان عمومی یا دوره‌ای و ارائه اطلاعات به متقاضیان</w:t>
      </w:r>
    </w:p>
    <w:p w:rsidR="007579FD" w:rsidRPr="00305FDC" w:rsidRDefault="007579FD" w:rsidP="00FB06D1">
      <w:pPr>
        <w:pStyle w:val="Heading20"/>
        <w:numPr>
          <w:ilvl w:val="1"/>
          <w:numId w:val="3"/>
        </w:numPr>
        <w:spacing w:after="0"/>
        <w:ind w:left="1088" w:hanging="28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 xml:space="preserve">مراجعه متقاضیان به سایت پارک علم و فناوری </w:t>
      </w:r>
      <w:r w:rsidR="0045055D">
        <w:rPr>
          <w:rFonts w:hint="cs"/>
          <w:b w:val="0"/>
          <w:bCs w:val="0"/>
          <w:rtl/>
        </w:rPr>
        <w:t>استان هرمزگان</w:t>
      </w:r>
      <w:r w:rsidR="00072A36" w:rsidRPr="00305FDC">
        <w:rPr>
          <w:rFonts w:hint="cs"/>
          <w:b w:val="0"/>
          <w:bCs w:val="0"/>
          <w:rtl/>
        </w:rPr>
        <w:t xml:space="preserve"> </w:t>
      </w:r>
      <w:r w:rsidRPr="00305FDC">
        <w:rPr>
          <w:rFonts w:hint="cs"/>
          <w:b w:val="0"/>
          <w:bCs w:val="0"/>
          <w:rtl/>
        </w:rPr>
        <w:t xml:space="preserve">به آدرس </w:t>
      </w:r>
      <w:r w:rsidR="00FB06D1">
        <w:rPr>
          <w:b w:val="0"/>
          <w:bCs w:val="0"/>
          <w:sz w:val="22"/>
          <w:szCs w:val="22"/>
        </w:rPr>
        <w:t>hmstp.ir</w:t>
      </w:r>
      <w:r w:rsidR="0045055D">
        <w:rPr>
          <w:rFonts w:hint="cs"/>
          <w:b w:val="0"/>
          <w:bCs w:val="0"/>
          <w:rtl/>
        </w:rPr>
        <w:t xml:space="preserve"> </w:t>
      </w:r>
      <w:r w:rsidRPr="00305FDC">
        <w:rPr>
          <w:rFonts w:hint="cs"/>
          <w:b w:val="0"/>
          <w:bCs w:val="0"/>
          <w:rtl/>
        </w:rPr>
        <w:t>و تکمیل اطلا</w:t>
      </w:r>
      <w:r w:rsidR="006967C5" w:rsidRPr="00305FDC">
        <w:rPr>
          <w:rFonts w:hint="cs"/>
          <w:b w:val="0"/>
          <w:bCs w:val="0"/>
          <w:rtl/>
        </w:rPr>
        <w:t xml:space="preserve">عات مورد نیاز </w:t>
      </w:r>
    </w:p>
    <w:p w:rsidR="007579FD" w:rsidRPr="00305FDC" w:rsidRDefault="003E4544" w:rsidP="00FB06D1">
      <w:pPr>
        <w:pStyle w:val="Heading20"/>
        <w:numPr>
          <w:ilvl w:val="1"/>
          <w:numId w:val="3"/>
        </w:numPr>
        <w:tabs>
          <w:tab w:val="left" w:pos="804"/>
          <w:tab w:val="left" w:pos="1088"/>
        </w:tabs>
        <w:spacing w:after="0"/>
        <w:ind w:left="341" w:firstLine="44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>دریافت</w:t>
      </w:r>
      <w:r w:rsidR="007579FD" w:rsidRPr="00305FDC">
        <w:rPr>
          <w:rFonts w:hint="cs"/>
          <w:b w:val="0"/>
          <w:bCs w:val="0"/>
          <w:rtl/>
        </w:rPr>
        <w:t xml:space="preserve"> فرم </w:t>
      </w:r>
      <w:r w:rsidR="006967C5" w:rsidRPr="00305FDC">
        <w:rPr>
          <w:rFonts w:hint="cs"/>
          <w:b w:val="0"/>
          <w:bCs w:val="0"/>
          <w:rtl/>
        </w:rPr>
        <w:t xml:space="preserve">پذیرش و تکمیل فرم بصورت تایپ شده و ارائه به </w:t>
      </w:r>
      <w:r w:rsidR="00FB06D1">
        <w:rPr>
          <w:rFonts w:hint="cs"/>
          <w:b w:val="0"/>
          <w:bCs w:val="0"/>
          <w:rtl/>
        </w:rPr>
        <w:t>واحد موسسات</w:t>
      </w:r>
      <w:r w:rsidR="006967C5" w:rsidRPr="00305FDC">
        <w:rPr>
          <w:rFonts w:hint="cs"/>
          <w:b w:val="0"/>
          <w:bCs w:val="0"/>
          <w:rtl/>
        </w:rPr>
        <w:t xml:space="preserve"> به همراه کلیه ضمائم درخواستی</w:t>
      </w:r>
    </w:p>
    <w:p w:rsidR="0047100D" w:rsidRPr="00305FDC" w:rsidRDefault="007579FD" w:rsidP="00B74932">
      <w:pPr>
        <w:pStyle w:val="Heading20"/>
        <w:numPr>
          <w:ilvl w:val="1"/>
          <w:numId w:val="3"/>
        </w:numPr>
        <w:tabs>
          <w:tab w:val="left" w:pos="804"/>
          <w:tab w:val="left" w:pos="946"/>
        </w:tabs>
        <w:spacing w:after="0"/>
        <w:ind w:left="341" w:firstLine="44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 xml:space="preserve">  </w:t>
      </w:r>
      <w:r w:rsidR="006967C5" w:rsidRPr="00305FDC">
        <w:rPr>
          <w:rFonts w:hint="cs"/>
          <w:b w:val="0"/>
          <w:bCs w:val="0"/>
          <w:rtl/>
        </w:rPr>
        <w:t>بررسی فرم</w:t>
      </w:r>
      <w:r w:rsidR="006967C5" w:rsidRPr="00305FDC">
        <w:rPr>
          <w:rFonts w:hint="cs"/>
          <w:b w:val="0"/>
          <w:bCs w:val="0"/>
          <w:rtl/>
        </w:rPr>
        <w:softHyphen/>
      </w:r>
      <w:r w:rsidRPr="00305FDC">
        <w:rPr>
          <w:rFonts w:hint="cs"/>
          <w:b w:val="0"/>
          <w:bCs w:val="0"/>
          <w:rtl/>
        </w:rPr>
        <w:t xml:space="preserve"> </w:t>
      </w:r>
      <w:r w:rsidR="0047100D" w:rsidRPr="00305FDC">
        <w:rPr>
          <w:rFonts w:hint="cs"/>
          <w:b w:val="0"/>
          <w:bCs w:val="0"/>
          <w:rtl/>
        </w:rPr>
        <w:t>پذیرش بصورت مقدماتی توسط واحدجذب و پذیرش</w:t>
      </w:r>
    </w:p>
    <w:p w:rsidR="007579FD" w:rsidRPr="00305FDC" w:rsidRDefault="0047100D" w:rsidP="00B74932">
      <w:pPr>
        <w:pStyle w:val="Heading20"/>
        <w:numPr>
          <w:ilvl w:val="1"/>
          <w:numId w:val="3"/>
        </w:numPr>
        <w:tabs>
          <w:tab w:val="left" w:pos="804"/>
          <w:tab w:val="left" w:pos="946"/>
        </w:tabs>
        <w:spacing w:after="0"/>
        <w:ind w:left="341" w:firstLine="44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 xml:space="preserve">ارائه فرم به شورای پارک علم و فناوری در صورت احراز شرایط و دعوت از </w:t>
      </w:r>
      <w:r w:rsidR="003E4544" w:rsidRPr="00305FDC">
        <w:rPr>
          <w:rFonts w:hint="cs"/>
          <w:b w:val="0"/>
          <w:bCs w:val="0"/>
          <w:rtl/>
        </w:rPr>
        <w:t>واحد فناور</w:t>
      </w:r>
      <w:r w:rsidRPr="00305FDC">
        <w:rPr>
          <w:rFonts w:hint="cs"/>
          <w:b w:val="0"/>
          <w:bCs w:val="0"/>
          <w:rtl/>
        </w:rPr>
        <w:t xml:space="preserve"> جهت دفاع</w:t>
      </w:r>
      <w:r w:rsidR="007579FD" w:rsidRPr="00305FDC">
        <w:rPr>
          <w:rFonts w:hint="cs"/>
          <w:b w:val="0"/>
          <w:bCs w:val="0"/>
          <w:rtl/>
        </w:rPr>
        <w:t xml:space="preserve"> </w:t>
      </w:r>
    </w:p>
    <w:p w:rsidR="007579FD" w:rsidRPr="00305FDC" w:rsidRDefault="007579FD" w:rsidP="00B74932">
      <w:pPr>
        <w:pStyle w:val="Heading20"/>
        <w:numPr>
          <w:ilvl w:val="1"/>
          <w:numId w:val="3"/>
        </w:numPr>
        <w:tabs>
          <w:tab w:val="left" w:pos="1088"/>
        </w:tabs>
        <w:spacing w:after="0"/>
        <w:ind w:left="1088" w:hanging="284"/>
        <w:rPr>
          <w:b w:val="0"/>
          <w:bCs w:val="0"/>
        </w:rPr>
      </w:pPr>
      <w:r w:rsidRPr="00305FDC">
        <w:rPr>
          <w:rFonts w:hint="cs"/>
          <w:b w:val="0"/>
          <w:bCs w:val="0"/>
          <w:rtl/>
        </w:rPr>
        <w:t>در صورت احراز/</w:t>
      </w:r>
      <w:r w:rsidR="00C11A0B" w:rsidRPr="00305FDC">
        <w:rPr>
          <w:rFonts w:hint="cs"/>
          <w:b w:val="0"/>
          <w:bCs w:val="0"/>
          <w:rtl/>
        </w:rPr>
        <w:t xml:space="preserve"> </w:t>
      </w:r>
      <w:r w:rsidRPr="00305FDC">
        <w:rPr>
          <w:rFonts w:hint="cs"/>
          <w:b w:val="0"/>
          <w:bCs w:val="0"/>
          <w:rtl/>
        </w:rPr>
        <w:t>عدم احراز امتیاز اولیه لازم و داشتن/نداشتن حداقل شرایط آیین</w:t>
      </w:r>
      <w:r w:rsidRPr="00305FDC">
        <w:rPr>
          <w:b w:val="0"/>
          <w:bCs w:val="0"/>
          <w:rtl/>
        </w:rPr>
        <w:softHyphen/>
      </w:r>
      <w:r w:rsidRPr="00305FDC">
        <w:rPr>
          <w:rFonts w:hint="cs"/>
          <w:b w:val="0"/>
          <w:bCs w:val="0"/>
          <w:rtl/>
        </w:rPr>
        <w:t>نامه‌ای و کسب تأیید</w:t>
      </w:r>
      <w:r w:rsidR="00AF5E23" w:rsidRPr="00305FDC">
        <w:rPr>
          <w:rFonts w:hint="cs"/>
          <w:b w:val="0"/>
          <w:bCs w:val="0"/>
          <w:rtl/>
        </w:rPr>
        <w:t>/ عدم تأیید</w:t>
      </w:r>
      <w:r w:rsidR="006967C5" w:rsidRPr="00305FDC">
        <w:rPr>
          <w:rFonts w:hint="cs"/>
          <w:b w:val="0"/>
          <w:bCs w:val="0"/>
          <w:rtl/>
        </w:rPr>
        <w:t xml:space="preserve"> م</w:t>
      </w:r>
      <w:r w:rsidR="000D7B1B" w:rsidRPr="00305FDC">
        <w:rPr>
          <w:rFonts w:hint="cs"/>
          <w:b w:val="0"/>
          <w:bCs w:val="0"/>
          <w:rtl/>
        </w:rPr>
        <w:t>ع</w:t>
      </w:r>
      <w:r w:rsidR="006967C5" w:rsidRPr="00305FDC">
        <w:rPr>
          <w:rFonts w:hint="cs"/>
          <w:b w:val="0"/>
          <w:bCs w:val="0"/>
          <w:rtl/>
        </w:rPr>
        <w:t>اونت فناوری</w:t>
      </w:r>
      <w:r w:rsidRPr="00305FDC">
        <w:rPr>
          <w:rFonts w:hint="cs"/>
          <w:b w:val="0"/>
          <w:bCs w:val="0"/>
          <w:rtl/>
        </w:rPr>
        <w:t>، وضعیت قبول/</w:t>
      </w:r>
      <w:r w:rsidR="00C11A0B" w:rsidRPr="00305FDC">
        <w:rPr>
          <w:rFonts w:hint="cs"/>
          <w:b w:val="0"/>
          <w:bCs w:val="0"/>
          <w:rtl/>
        </w:rPr>
        <w:t xml:space="preserve"> </w:t>
      </w:r>
      <w:r w:rsidRPr="00305FDC">
        <w:rPr>
          <w:rFonts w:hint="cs"/>
          <w:b w:val="0"/>
          <w:bCs w:val="0"/>
          <w:rtl/>
        </w:rPr>
        <w:t>عدم قبول درخواست</w:t>
      </w:r>
      <w:r w:rsidR="000D7B1B" w:rsidRPr="00305FDC">
        <w:rPr>
          <w:rFonts w:hint="cs"/>
          <w:b w:val="0"/>
          <w:bCs w:val="0"/>
          <w:rtl/>
        </w:rPr>
        <w:t>،</w:t>
      </w:r>
      <w:r w:rsidRPr="00305FDC">
        <w:rPr>
          <w:rFonts w:hint="cs"/>
          <w:b w:val="0"/>
          <w:bCs w:val="0"/>
          <w:rtl/>
        </w:rPr>
        <w:t xml:space="preserve"> به صورت کتبی توسط </w:t>
      </w:r>
      <w:r w:rsidR="00783239" w:rsidRPr="00305FDC">
        <w:rPr>
          <w:rFonts w:hint="cs"/>
          <w:b w:val="0"/>
          <w:bCs w:val="0"/>
          <w:rtl/>
        </w:rPr>
        <w:t>ریاست پارک علم و فناوری</w:t>
      </w:r>
      <w:r w:rsidRPr="00305FDC">
        <w:rPr>
          <w:rFonts w:hint="cs"/>
          <w:b w:val="0"/>
          <w:bCs w:val="0"/>
          <w:rtl/>
        </w:rPr>
        <w:t xml:space="preserve"> به متقاضی اعلام می</w:t>
      </w:r>
      <w:r w:rsidRPr="00305FDC">
        <w:rPr>
          <w:rFonts w:hint="cs"/>
          <w:b w:val="0"/>
          <w:bCs w:val="0"/>
          <w:rtl/>
        </w:rPr>
        <w:softHyphen/>
        <w:t xml:space="preserve">شود. </w:t>
      </w:r>
    </w:p>
    <w:p w:rsidR="009A191B" w:rsidRDefault="007579FD" w:rsidP="00925AEA">
      <w:pPr>
        <w:pStyle w:val="Heading20"/>
        <w:numPr>
          <w:ilvl w:val="1"/>
          <w:numId w:val="3"/>
        </w:numPr>
        <w:tabs>
          <w:tab w:val="left" w:pos="804"/>
          <w:tab w:val="left" w:pos="946"/>
        </w:tabs>
        <w:spacing w:after="0" w:line="380" w:lineRule="exact"/>
        <w:ind w:firstLine="444"/>
        <w:rPr>
          <w:rFonts w:ascii="Arial" w:hAnsi="Arial"/>
          <w:b w:val="0"/>
          <w:bCs w:val="0"/>
        </w:rPr>
      </w:pPr>
      <w:r w:rsidRPr="00305FDC">
        <w:rPr>
          <w:rFonts w:hint="cs"/>
          <w:b w:val="0"/>
          <w:bCs w:val="0"/>
          <w:rtl/>
        </w:rPr>
        <w:lastRenderedPageBreak/>
        <w:t xml:space="preserve">  </w:t>
      </w:r>
      <w:r w:rsidR="000D7B1B" w:rsidRPr="00305FDC">
        <w:rPr>
          <w:rFonts w:hint="cs"/>
          <w:b w:val="0"/>
          <w:bCs w:val="0"/>
          <w:rtl/>
        </w:rPr>
        <w:t xml:space="preserve">انعقاد قرارداد و صدور مجوز استقرار </w:t>
      </w:r>
      <w:r w:rsidR="00783239" w:rsidRPr="00305FDC">
        <w:rPr>
          <w:rFonts w:hint="cs"/>
          <w:b w:val="0"/>
          <w:bCs w:val="0"/>
          <w:rtl/>
        </w:rPr>
        <w:t xml:space="preserve">در صورت قبول درخواست </w:t>
      </w: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71AB0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45B67" w:rsidRDefault="00845B67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45B67" w:rsidRDefault="00845B67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845B67" w:rsidRDefault="00845B67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</w:rPr>
      </w:pPr>
    </w:p>
    <w:p w:rsidR="00961D82" w:rsidRDefault="00961D82" w:rsidP="00961D82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961D82" w:rsidRPr="00961D82" w:rsidRDefault="00961D82" w:rsidP="00961D82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rtl/>
        </w:rPr>
      </w:pPr>
      <w:r w:rsidRPr="00961D82">
        <w:rPr>
          <w:rFonts w:ascii="Arial" w:hAnsi="Arial" w:hint="cs"/>
          <w:rtl/>
        </w:rPr>
        <w:lastRenderedPageBreak/>
        <w:t>پیوست 1</w:t>
      </w:r>
    </w:p>
    <w:p w:rsidR="00961D82" w:rsidRDefault="00961D82" w:rsidP="00961D82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AF17E8" w:rsidRPr="00AF17E8" w:rsidRDefault="00AF17E8" w:rsidP="00AF17E8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ارزیابی شرکت های مستقر در حوزه موسسات</w:t>
      </w:r>
    </w:p>
    <w:p w:rsidR="00AF17E8" w:rsidRPr="00AF17E8" w:rsidRDefault="00AF17E8" w:rsidP="00542BDA">
      <w:pPr>
        <w:spacing w:after="160" w:line="259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چگونگی عملکرد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شرکت های حوزه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موسسات پسارشد (نوع1)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رشد یافته (نوع 2)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، تحقیق و توسعه و خدماتی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سطوح </w:t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>معيار علمي و تحقيقاتي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، </w:t>
      </w:r>
      <w:r w:rsidRPr="00AF17E8">
        <w:rPr>
          <w:rFonts w:ascii="Calibri" w:eastAsia="Calibri" w:hAnsi="Calibri" w:cs="B Nazanin"/>
          <w:sz w:val="26"/>
          <w:szCs w:val="26"/>
          <w:rtl/>
          <w:lang w:bidi="fa-IR"/>
        </w:rPr>
        <w:t>معيار اقتصادي و فناوري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، </w:t>
      </w:r>
      <w:r w:rsidRPr="00AF17E8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تعامل و هم افزايي 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</w:t>
      </w:r>
      <w:r>
        <w:rPr>
          <w:rFonts w:ascii="Calibri" w:eastAsia="Calibri" w:hAnsi="Calibri" w:cs="B Nazanin"/>
          <w:sz w:val="26"/>
          <w:szCs w:val="26"/>
          <w:rtl/>
          <w:lang w:bidi="fa-IR"/>
        </w:rPr>
        <w:t>معيار سازماني و پرسنلي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542BDA">
        <w:rPr>
          <w:rFonts w:ascii="Calibri" w:eastAsia="Calibri" w:hAnsi="Calibri" w:cs="B Nazanin" w:hint="cs"/>
          <w:sz w:val="26"/>
          <w:szCs w:val="26"/>
          <w:rtl/>
          <w:lang w:bidi="fa-IR"/>
        </w:rPr>
        <w:t>انجام می پذیرد.</w:t>
      </w:r>
    </w:p>
    <w:p w:rsidR="00AF17E8" w:rsidRPr="00AF17E8" w:rsidRDefault="00AF17E8" w:rsidP="00542BDA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1-1-1- اهداف ارزیابی:</w:t>
      </w:r>
    </w:p>
    <w:p w:rsidR="00AF17E8" w:rsidRDefault="00AF17E8" w:rsidP="00542BDA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</w:t>
      </w:r>
      <w:r w:rsidR="00542BD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کمک به دستیابی به جایگاه مطلق خود در بازار هدف </w:t>
      </w:r>
    </w:p>
    <w:p w:rsidR="00542BDA" w:rsidRDefault="00542BDA" w:rsidP="00542BDA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-کمک به رتبه بندی موسسات و ارائه خدمت پارک به آن ها </w:t>
      </w:r>
    </w:p>
    <w:p w:rsidR="00542BDA" w:rsidRPr="00AF17E8" w:rsidRDefault="00542BDA" w:rsidP="00542BDA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ارزیابی مشارکت شرکت ها در یاری رساندن به شرکت های کوچکتر و ایجاد رشد و توسعه متوازن </w:t>
      </w:r>
    </w:p>
    <w:p w:rsidR="00AF17E8" w:rsidRPr="00AF17E8" w:rsidRDefault="00AF17E8" w:rsidP="00542BDA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- تعیین وضعیت ادامه حضور و میزان موفقیت </w:t>
      </w:r>
      <w:r w:rsidR="00542BDA">
        <w:rPr>
          <w:rFonts w:ascii="Calibri" w:eastAsia="Calibri" w:hAnsi="Calibri" w:cs="B Nazanin" w:hint="cs"/>
          <w:sz w:val="26"/>
          <w:szCs w:val="26"/>
          <w:rtl/>
          <w:lang w:bidi="fa-IR"/>
        </w:rPr>
        <w:t>واحدها</w:t>
      </w:r>
    </w:p>
    <w:p w:rsidR="00AF17E8" w:rsidRPr="00AF17E8" w:rsidRDefault="00AF17E8" w:rsidP="00AF17E8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AF17E8" w:rsidRPr="00AF17E8" w:rsidRDefault="00AF17E8" w:rsidP="00CF50C8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1-1-2- گروه بندی </w:t>
      </w:r>
      <w:r w:rsidR="00CF50C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شرکت ها: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AF17E8" w:rsidRPr="00AF17E8" w:rsidRDefault="00AF17E8" w:rsidP="00E05F6B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گروه اول: </w:t>
      </w:r>
      <w:r w:rsidR="00E05F6B">
        <w:rPr>
          <w:rFonts w:ascii="Calibri" w:eastAsia="Calibri" w:hAnsi="Calibri" w:cs="B Nazanin" w:hint="cs"/>
          <w:sz w:val="26"/>
          <w:szCs w:val="26"/>
          <w:rtl/>
          <w:lang w:bidi="fa-IR"/>
        </w:rPr>
        <w:t>پسارشد کمتر از یکسال</w:t>
      </w:r>
    </w:p>
    <w:p w:rsidR="00AF17E8" w:rsidRPr="00AF17E8" w:rsidRDefault="00AF17E8" w:rsidP="00E05F6B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گروه دوم: </w:t>
      </w:r>
      <w:r w:rsidR="00E05F6B">
        <w:rPr>
          <w:rFonts w:ascii="Calibri" w:eastAsia="Calibri" w:hAnsi="Calibri" w:cs="B Nazanin" w:hint="cs"/>
          <w:sz w:val="26"/>
          <w:szCs w:val="26"/>
          <w:rtl/>
          <w:lang w:bidi="fa-IR"/>
        </w:rPr>
        <w:t>پسارشد بیشتر از یکسال</w:t>
      </w:r>
    </w:p>
    <w:p w:rsidR="00AF17E8" w:rsidRDefault="00AF17E8" w:rsidP="00E05F6B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گروه سوم: </w:t>
      </w:r>
      <w:r w:rsidR="00E05F6B">
        <w:rPr>
          <w:rFonts w:ascii="Calibri" w:eastAsia="Calibri" w:hAnsi="Calibri" w:cs="B Nazanin" w:hint="cs"/>
          <w:sz w:val="26"/>
          <w:szCs w:val="26"/>
          <w:rtl/>
          <w:lang w:bidi="fa-IR"/>
        </w:rPr>
        <w:t>رشد یافته</w:t>
      </w:r>
      <w:r w:rsidR="00543A5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کمتر از یکسال</w:t>
      </w:r>
    </w:p>
    <w:p w:rsidR="00543A56" w:rsidRDefault="00543A56" w:rsidP="00E05F6B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گروه چهارم: رشد یافته بیشتر از یکسال</w:t>
      </w:r>
    </w:p>
    <w:p w:rsidR="00462E0C" w:rsidRDefault="00462E0C" w:rsidP="00E05F6B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گروه پنجم: تحقیق و توسعه</w:t>
      </w:r>
    </w:p>
    <w:p w:rsidR="00507C55" w:rsidRDefault="00507C55" w:rsidP="00507C55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507C5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تبصره 1:</w:t>
      </w:r>
      <w:r w:rsidRPr="00507C5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شرکت های حوزه خدمات براساس میزان رضایتمند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ی گروه گیرنده خدمات ارزیابی می شوند.</w:t>
      </w:r>
    </w:p>
    <w:p w:rsidR="00507C55" w:rsidRPr="00AF17E8" w:rsidRDefault="00507C55" w:rsidP="00507C55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تبصره2: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هر گروه برای ابقا در حوزه موسسات باید حداقل امتیازات را به شرح زیر کسب نماید.: گروه اول حداقل امتیاز 50، گروه دوم  60، گروه سوم و پنجم 65، گروه چهارم 70. </w:t>
      </w:r>
    </w:p>
    <w:p w:rsidR="00AF17E8" w:rsidRDefault="00AF17E8" w:rsidP="00E05F6B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1-1-3- محورهای ارزیابی:</w:t>
      </w:r>
    </w:p>
    <w:p w:rsidR="00AF17E8" w:rsidRPr="00AF17E8" w:rsidRDefault="00AF17E8" w:rsidP="00341B3D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محور اول: </w:t>
      </w:r>
      <w:r w:rsidR="00341B3D">
        <w:rPr>
          <w:rFonts w:ascii="Calibri" w:eastAsia="Calibri" w:hAnsi="Calibri" w:cs="B Nazanin"/>
          <w:sz w:val="26"/>
          <w:szCs w:val="26"/>
          <w:rtl/>
          <w:lang w:bidi="fa-IR"/>
        </w:rPr>
        <w:t>علمي و تحقيقاتي</w:t>
      </w:r>
    </w:p>
    <w:p w:rsidR="00AF17E8" w:rsidRPr="00AF17E8" w:rsidRDefault="00AF17E8" w:rsidP="000C2AB8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محور دوم: </w:t>
      </w:r>
      <w:r w:rsidR="00341B3D" w:rsidRPr="00AF17E8">
        <w:rPr>
          <w:rFonts w:ascii="Calibri" w:eastAsia="Calibri" w:hAnsi="Calibri" w:cs="B Nazanin"/>
          <w:sz w:val="26"/>
          <w:szCs w:val="26"/>
          <w:rtl/>
          <w:lang w:bidi="fa-IR"/>
        </w:rPr>
        <w:t>اقتصادي و فناوري</w:t>
      </w:r>
    </w:p>
    <w:p w:rsidR="00AF17E8" w:rsidRPr="00AF17E8" w:rsidRDefault="00AF17E8" w:rsidP="00341B3D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محور سوم: </w:t>
      </w:r>
      <w:r w:rsidR="00341B3D" w:rsidRPr="00AF17E8">
        <w:rPr>
          <w:rFonts w:ascii="Calibri" w:eastAsia="Calibri" w:hAnsi="Calibri" w:cs="B Nazanin"/>
          <w:sz w:val="26"/>
          <w:szCs w:val="26"/>
          <w:rtl/>
          <w:lang w:bidi="fa-IR"/>
        </w:rPr>
        <w:t>تعامل و هم افزايي</w:t>
      </w:r>
    </w:p>
    <w:p w:rsidR="00AF17E8" w:rsidRDefault="00AF17E8" w:rsidP="00341B3D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محور چهارم: </w:t>
      </w:r>
      <w:r w:rsidR="00341B3D">
        <w:rPr>
          <w:rFonts w:ascii="Calibri" w:eastAsia="Calibri" w:hAnsi="Calibri" w:cs="B Nazanin"/>
          <w:sz w:val="26"/>
          <w:szCs w:val="26"/>
          <w:rtl/>
          <w:lang w:bidi="fa-IR"/>
        </w:rPr>
        <w:t>سازماني و پرسنلي</w:t>
      </w:r>
    </w:p>
    <w:p w:rsidR="006D70F6" w:rsidRDefault="006D70F6" w:rsidP="00341B3D">
      <w:pPr>
        <w:spacing w:after="160" w:line="259" w:lineRule="auto"/>
        <w:ind w:left="108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6D70F6" w:rsidRPr="00AB7866" w:rsidRDefault="006D70F6" w:rsidP="006D70F6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highlight w:val="yellow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lastRenderedPageBreak/>
        <w:t>1-1-3-</w:t>
      </w: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شاخص‌های محور </w:t>
      </w:r>
      <w:r w:rsidRPr="003956A2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>علمي و تحقيقاتي</w:t>
      </w:r>
    </w:p>
    <w:p w:rsidR="006D70F6" w:rsidRPr="00AF17E8" w:rsidRDefault="006D70F6" w:rsidP="00E80A9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دستیابی به اهداف تعیین شده در برنامه کسب و کار و تحقق موضوع 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>کاری</w:t>
      </w:r>
    </w:p>
    <w:p w:rsidR="006D70F6" w:rsidRPr="00AF17E8" w:rsidRDefault="006D70F6" w:rsidP="00E80A93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تعداد فناوری های 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تجاری سازی شده 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واحد 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>غیر از موضوع کار</w:t>
      </w:r>
    </w:p>
    <w:p w:rsidR="006D70F6" w:rsidRPr="00AF17E8" w:rsidRDefault="006D70F6" w:rsidP="006D70F6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سطح همکاری با دانشگاه</w:t>
      </w:r>
      <w:r w:rsidR="00C6056C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صنایع</w:t>
      </w:r>
    </w:p>
    <w:p w:rsidR="006D70F6" w:rsidRPr="00AF17E8" w:rsidRDefault="006D70F6" w:rsidP="006D70F6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ثبت اختراع و حفظ مالکیت معنوی دست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>ا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وردها</w:t>
      </w:r>
    </w:p>
    <w:p w:rsidR="006D70F6" w:rsidRDefault="006D70F6" w:rsidP="006D70F6">
      <w:pPr>
        <w:numPr>
          <w:ilvl w:val="0"/>
          <w:numId w:val="38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ارائه مقاله در مجلات و کنفرانس ها</w:t>
      </w:r>
    </w:p>
    <w:p w:rsidR="006D70F6" w:rsidRPr="00AF17E8" w:rsidRDefault="006D70F6" w:rsidP="006D70F6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1-1-3-</w:t>
      </w:r>
      <w:r w:rsidRPr="003956A2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2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شاخص‌های محور </w:t>
      </w:r>
      <w:r w:rsidRPr="003956A2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>اقتصادي و فناوري</w:t>
      </w:r>
    </w:p>
    <w:p w:rsidR="006D70F6" w:rsidRDefault="006D70F6" w:rsidP="003956A2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/>
          <w:sz w:val="26"/>
          <w:szCs w:val="26"/>
          <w:lang w:bidi="fa-IR"/>
        </w:rPr>
      </w:pPr>
      <w:r w:rsidRPr="003956A2">
        <w:rPr>
          <w:rFonts w:ascii="Calibri" w:eastAsia="Calibri" w:hAnsi="Calibri" w:hint="cs"/>
          <w:sz w:val="26"/>
          <w:szCs w:val="26"/>
          <w:rtl/>
          <w:lang w:bidi="fa-IR"/>
        </w:rPr>
        <w:t>حجم قراردادهای پژوهشی و فناوری</w:t>
      </w:r>
    </w:p>
    <w:p w:rsidR="00942BA5" w:rsidRPr="003956A2" w:rsidRDefault="00942BA5" w:rsidP="003956A2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/>
          <w:sz w:val="26"/>
          <w:szCs w:val="26"/>
          <w:lang w:bidi="fa-IR"/>
        </w:rPr>
      </w:pPr>
      <w:r>
        <w:rPr>
          <w:rFonts w:ascii="Calibri" w:eastAsia="Calibri" w:hAnsi="Calibri" w:hint="cs"/>
          <w:sz w:val="26"/>
          <w:szCs w:val="26"/>
          <w:rtl/>
          <w:lang w:bidi="fa-IR"/>
        </w:rPr>
        <w:t>مجوز دانش بنیان</w:t>
      </w:r>
    </w:p>
    <w:p w:rsidR="006D70F6" w:rsidRPr="003956A2" w:rsidRDefault="006D70F6" w:rsidP="003956A2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/>
          <w:sz w:val="26"/>
          <w:szCs w:val="26"/>
          <w:lang w:bidi="fa-IR"/>
        </w:rPr>
      </w:pPr>
      <w:r w:rsidRPr="003956A2">
        <w:rPr>
          <w:rFonts w:ascii="Calibri" w:eastAsia="Calibri" w:hAnsi="Calibri" w:hint="cs"/>
          <w:sz w:val="26"/>
          <w:szCs w:val="26"/>
          <w:rtl/>
          <w:lang w:bidi="fa-IR"/>
        </w:rPr>
        <w:t>گردش مالی</w:t>
      </w:r>
      <w:r w:rsidR="00942BA5">
        <w:rPr>
          <w:rFonts w:ascii="Calibri" w:eastAsia="Calibri" w:hAnsi="Calibri" w:hint="cs"/>
          <w:sz w:val="26"/>
          <w:szCs w:val="26"/>
          <w:rtl/>
          <w:lang w:bidi="fa-IR"/>
        </w:rPr>
        <w:t xml:space="preserve"> و درآمد</w:t>
      </w:r>
      <w:r w:rsidRPr="003956A2">
        <w:rPr>
          <w:rFonts w:ascii="Calibri" w:eastAsia="Calibri" w:hAnsi="Calibri" w:hint="cs"/>
          <w:sz w:val="26"/>
          <w:szCs w:val="26"/>
          <w:rtl/>
          <w:lang w:bidi="fa-IR"/>
        </w:rPr>
        <w:t xml:space="preserve"> منتهی به سال گذشته</w:t>
      </w:r>
    </w:p>
    <w:p w:rsidR="006D70F6" w:rsidRPr="003956A2" w:rsidRDefault="006D70F6" w:rsidP="00E80A93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ascii="Calibri" w:eastAsia="Calibri" w:hAnsi="Calibri"/>
          <w:sz w:val="26"/>
          <w:szCs w:val="26"/>
          <w:lang w:bidi="fa-IR"/>
        </w:rPr>
      </w:pPr>
      <w:r w:rsidRPr="003956A2">
        <w:rPr>
          <w:rFonts w:ascii="Calibri" w:eastAsia="Calibri" w:hAnsi="Calibri" w:hint="cs"/>
          <w:sz w:val="26"/>
          <w:szCs w:val="26"/>
          <w:rtl/>
          <w:lang w:bidi="fa-IR"/>
        </w:rPr>
        <w:t xml:space="preserve">روش های تبلیغ و معرفی </w:t>
      </w:r>
      <w:r w:rsidR="00E80A93">
        <w:rPr>
          <w:rFonts w:ascii="Calibri" w:eastAsia="Calibri" w:hAnsi="Calibri" w:hint="cs"/>
          <w:sz w:val="26"/>
          <w:szCs w:val="26"/>
          <w:rtl/>
          <w:lang w:bidi="fa-IR"/>
        </w:rPr>
        <w:t>شرکت</w:t>
      </w:r>
    </w:p>
    <w:p w:rsidR="006D70F6" w:rsidRPr="003956A2" w:rsidRDefault="006D70F6" w:rsidP="003956A2">
      <w:pPr>
        <w:pStyle w:val="ListParagraph"/>
        <w:numPr>
          <w:ilvl w:val="0"/>
          <w:numId w:val="42"/>
        </w:numPr>
        <w:spacing w:after="160"/>
        <w:jc w:val="both"/>
        <w:rPr>
          <w:rFonts w:ascii="Calibri" w:eastAsia="Calibri" w:hAnsi="Calibri"/>
          <w:sz w:val="26"/>
          <w:szCs w:val="26"/>
          <w:lang w:bidi="fa-IR"/>
        </w:rPr>
      </w:pPr>
      <w:r w:rsidRPr="003956A2">
        <w:rPr>
          <w:rFonts w:ascii="Calibri" w:eastAsia="Calibri" w:hAnsi="Calibri" w:hint="cs"/>
          <w:sz w:val="26"/>
          <w:szCs w:val="26"/>
          <w:rtl/>
          <w:lang w:bidi="fa-IR"/>
        </w:rPr>
        <w:t>تجزیه و تحلیل موثر رقبا شامل عملکرد، سهم بازار</w:t>
      </w:r>
    </w:p>
    <w:p w:rsidR="006D70F6" w:rsidRDefault="006D70F6" w:rsidP="003956A2">
      <w:pPr>
        <w:numPr>
          <w:ilvl w:val="0"/>
          <w:numId w:val="42"/>
        </w:numPr>
        <w:spacing w:after="16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وجود دفاتر حسابداری و گزارشات مالی</w:t>
      </w:r>
    </w:p>
    <w:p w:rsidR="00942BA5" w:rsidRPr="00AF17E8" w:rsidRDefault="00C6056C" w:rsidP="003956A2">
      <w:pPr>
        <w:numPr>
          <w:ilvl w:val="0"/>
          <w:numId w:val="42"/>
        </w:numPr>
        <w:spacing w:after="16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برندسازی شرکت</w:t>
      </w:r>
    </w:p>
    <w:p w:rsidR="006D70F6" w:rsidRPr="00AF17E8" w:rsidRDefault="006D70F6" w:rsidP="003956A2">
      <w:p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AF17E8" w:rsidRPr="00AF17E8" w:rsidRDefault="00AF17E8" w:rsidP="003956A2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1-1-3-</w:t>
      </w:r>
      <w:r w:rsidR="003956A2" w:rsidRPr="003956A2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3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شاخص‌های محور </w:t>
      </w:r>
      <w:r w:rsidR="00C324D0" w:rsidRPr="003956A2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>تعامل و هم افزايي</w:t>
      </w:r>
    </w:p>
    <w:p w:rsidR="00AF17E8" w:rsidRPr="00AF17E8" w:rsidRDefault="00AF17E8" w:rsidP="00E80A93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تعامل با 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>واحد موسسات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واحدهای ستادی </w:t>
      </w:r>
    </w:p>
    <w:p w:rsidR="00AF17E8" w:rsidRDefault="00AF17E8" w:rsidP="00E80A93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تعامل با واحدهای </w:t>
      </w:r>
      <w:r w:rsidR="00E80A93">
        <w:rPr>
          <w:rFonts w:ascii="Calibri" w:eastAsia="Calibri" w:hAnsi="Calibri" w:cs="B Nazanin" w:hint="cs"/>
          <w:sz w:val="26"/>
          <w:szCs w:val="26"/>
          <w:rtl/>
          <w:lang w:bidi="fa-IR"/>
        </w:rPr>
        <w:t>موسسات و شرکت های مرکز رشد</w:t>
      </w:r>
    </w:p>
    <w:p w:rsidR="003956A2" w:rsidRDefault="003956A2" w:rsidP="003956A2">
      <w:pPr>
        <w:spacing w:after="160" w:line="259" w:lineRule="auto"/>
        <w:ind w:left="72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3956A2" w:rsidRPr="00AF17E8" w:rsidRDefault="003956A2" w:rsidP="003956A2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1-1-3-</w:t>
      </w: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- شاخص‌های محور </w:t>
      </w:r>
      <w:r w:rsidRPr="003956A2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>سازماني و پرسنلي</w:t>
      </w:r>
    </w:p>
    <w:p w:rsidR="003956A2" w:rsidRPr="00AF17E8" w:rsidRDefault="003956A2" w:rsidP="003956A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وجود ساختار سازمانی مدون، چشم انداز و مأموریت</w:t>
      </w:r>
    </w:p>
    <w:p w:rsidR="003956A2" w:rsidRPr="00AF17E8" w:rsidRDefault="003956A2" w:rsidP="00E80A93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وجود نیروهای متخصص تمام وقت و پاره وقت </w:t>
      </w:r>
    </w:p>
    <w:p w:rsidR="003956A2" w:rsidRPr="00AF17E8" w:rsidRDefault="003956A2" w:rsidP="003956A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شرکت در دوره های آموزشی و استفاده از مشاوره های عمومی و تخصصی </w:t>
      </w:r>
    </w:p>
    <w:p w:rsidR="003956A2" w:rsidRDefault="003956A2" w:rsidP="003956A2">
      <w:pPr>
        <w:spacing w:after="160" w:line="259" w:lineRule="auto"/>
        <w:ind w:left="72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E80A93" w:rsidRPr="00AF17E8" w:rsidRDefault="00E80A93" w:rsidP="003956A2">
      <w:pPr>
        <w:spacing w:after="160" w:line="259" w:lineRule="auto"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</w:p>
    <w:p w:rsidR="00AF17E8" w:rsidRPr="00AF17E8" w:rsidRDefault="00AF17E8" w:rsidP="00341B3D">
      <w:pPr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1-1-4- فرآیند اجرای ارزیابی:</w:t>
      </w:r>
    </w:p>
    <w:p w:rsidR="00AF17E8" w:rsidRPr="00AF17E8" w:rsidRDefault="00AF17E8" w:rsidP="00AF17E8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تکمیل پرسشنامه خودارزیابی توسط واحدهای فناور و ارائه مستندات مربوطه</w:t>
      </w:r>
    </w:p>
    <w:p w:rsidR="00AF17E8" w:rsidRPr="00AF17E8" w:rsidRDefault="00AF17E8" w:rsidP="00341B3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lastRenderedPageBreak/>
        <w:t xml:space="preserve">ممیزی </w:t>
      </w:r>
      <w:r w:rsidR="00341B3D">
        <w:rPr>
          <w:rFonts w:ascii="Calibri" w:eastAsia="Calibri" w:hAnsi="Calibri" w:cs="B Nazanin" w:hint="cs"/>
          <w:sz w:val="26"/>
          <w:szCs w:val="26"/>
          <w:rtl/>
          <w:lang w:bidi="fa-IR"/>
        </w:rPr>
        <w:t>ارزیاب</w:t>
      </w:r>
    </w:p>
    <w:p w:rsidR="00AF17E8" w:rsidRPr="00AF17E8" w:rsidRDefault="00AF17E8" w:rsidP="00341B3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تکمیل چک لیست ارزیابی </w:t>
      </w:r>
      <w:r w:rsidR="00341B3D">
        <w:rPr>
          <w:rFonts w:ascii="Calibri" w:eastAsia="Calibri" w:hAnsi="Calibri" w:cs="B Nazanin" w:hint="cs"/>
          <w:sz w:val="26"/>
          <w:szCs w:val="26"/>
          <w:rtl/>
          <w:lang w:bidi="fa-IR"/>
        </w:rPr>
        <w:t>شرکت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توسط ارزیاب</w:t>
      </w:r>
    </w:p>
    <w:p w:rsidR="00AF17E8" w:rsidRDefault="00AF17E8" w:rsidP="00341B3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جمع بندی نهایی و ارائه نتایج به </w:t>
      </w:r>
      <w:r w:rsidR="00341B3D">
        <w:rPr>
          <w:rFonts w:ascii="Calibri" w:eastAsia="Calibri" w:hAnsi="Calibri" w:cs="B Nazanin" w:hint="cs"/>
          <w:sz w:val="26"/>
          <w:szCs w:val="26"/>
          <w:rtl/>
          <w:lang w:bidi="fa-IR"/>
        </w:rPr>
        <w:t>حوزه معاونت پارک و تصمیم گیری در خصوص واحد</w:t>
      </w:r>
    </w:p>
    <w:p w:rsidR="00FD0A45" w:rsidRPr="00AF17E8" w:rsidRDefault="00FD0A45" w:rsidP="00FD0A45">
      <w:pPr>
        <w:spacing w:after="160" w:line="259" w:lineRule="auto"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</w:p>
    <w:p w:rsidR="00AF17E8" w:rsidRPr="00AF17E8" w:rsidRDefault="00AF17E8" w:rsidP="00FD0A45">
      <w:pPr>
        <w:spacing w:after="160" w:line="259" w:lineRule="auto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</w:t>
      </w:r>
      <w:r w:rsidR="00FD0A4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</w:t>
      </w:r>
      <w:r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- نتایج ارزیابی:</w:t>
      </w:r>
    </w:p>
    <w:p w:rsidR="00AF17E8" w:rsidRPr="00AF17E8" w:rsidRDefault="00AF17E8" w:rsidP="00AF17E8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گرید </w:t>
      </w:r>
      <w:r w:rsidRPr="00AF17E8">
        <w:rPr>
          <w:rFonts w:ascii="Calibri" w:eastAsia="Calibri" w:hAnsi="Calibri" w:cs="B Nazanin"/>
          <w:sz w:val="26"/>
          <w:szCs w:val="26"/>
          <w:lang w:bidi="fa-IR"/>
        </w:rPr>
        <w:t>A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: دامنه امتیاز 80 تا 100</w:t>
      </w:r>
    </w:p>
    <w:p w:rsidR="00AF17E8" w:rsidRPr="00AF17E8" w:rsidRDefault="00AF17E8" w:rsidP="00AF17E8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گرید </w:t>
      </w:r>
      <w:r w:rsidRPr="00AF17E8">
        <w:rPr>
          <w:rFonts w:ascii="Calibri" w:eastAsia="Calibri" w:hAnsi="Calibri" w:cs="B Nazanin"/>
          <w:sz w:val="26"/>
          <w:szCs w:val="26"/>
          <w:lang w:bidi="fa-IR"/>
        </w:rPr>
        <w:t>B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: دامنه امتیاز 65 تا 80</w:t>
      </w:r>
    </w:p>
    <w:p w:rsidR="00AF17E8" w:rsidRPr="00AF17E8" w:rsidRDefault="00AF17E8" w:rsidP="00AF17E8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گرید </w:t>
      </w:r>
      <w:r w:rsidRPr="00AF17E8">
        <w:rPr>
          <w:rFonts w:ascii="Calibri" w:eastAsia="Calibri" w:hAnsi="Calibri" w:cs="B Nazanin"/>
          <w:sz w:val="26"/>
          <w:szCs w:val="26"/>
          <w:lang w:bidi="fa-IR"/>
        </w:rPr>
        <w:t>C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: دامنه امتیاز 55 تا 65</w:t>
      </w:r>
    </w:p>
    <w:p w:rsidR="00AF17E8" w:rsidRPr="00AF17E8" w:rsidRDefault="00AF17E8" w:rsidP="00AF17E8">
      <w:pPr>
        <w:spacing w:after="160" w:line="259" w:lineRule="auto"/>
        <w:ind w:left="36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گرید </w:t>
      </w:r>
      <w:r w:rsidRPr="00AF17E8">
        <w:rPr>
          <w:rFonts w:ascii="Calibri" w:eastAsia="Calibri" w:hAnsi="Calibri" w:cs="B Nazanin"/>
          <w:sz w:val="26"/>
          <w:szCs w:val="26"/>
          <w:lang w:bidi="fa-IR"/>
        </w:rPr>
        <w:t>D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: امتیاز کمتر از 55</w:t>
      </w:r>
    </w:p>
    <w:tbl>
      <w:tblPr>
        <w:tblStyle w:val="TableGrid1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130"/>
        <w:gridCol w:w="1080"/>
        <w:gridCol w:w="1539"/>
        <w:gridCol w:w="1611"/>
      </w:tblGrid>
      <w:tr w:rsidR="00AF17E8" w:rsidRPr="00AF17E8" w:rsidTr="00DB1277">
        <w:tc>
          <w:tcPr>
            <w:tcW w:w="4130" w:type="dxa"/>
          </w:tcPr>
          <w:p w:rsidR="00AF17E8" w:rsidRPr="00AF17E8" w:rsidRDefault="00AF17E8" w:rsidP="00AF17E8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080" w:type="dxa"/>
          </w:tcPr>
          <w:p w:rsidR="00AF17E8" w:rsidRPr="00AF17E8" w:rsidRDefault="00AF17E8" w:rsidP="000C2AB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وزن</w:t>
            </w:r>
          </w:p>
        </w:tc>
        <w:tc>
          <w:tcPr>
            <w:tcW w:w="1539" w:type="dxa"/>
          </w:tcPr>
          <w:p w:rsidR="00AF17E8" w:rsidRPr="00AF17E8" w:rsidRDefault="00AF17E8" w:rsidP="000C2AB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</w:p>
        </w:tc>
        <w:tc>
          <w:tcPr>
            <w:tcW w:w="1611" w:type="dxa"/>
          </w:tcPr>
          <w:p w:rsidR="00AF17E8" w:rsidRPr="00AF17E8" w:rsidRDefault="00AF17E8" w:rsidP="000C2AB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درصد امتیاز</w:t>
            </w: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0C2AB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t>علمي و تحقيقاتي</w:t>
            </w:r>
          </w:p>
        </w:tc>
        <w:tc>
          <w:tcPr>
            <w:tcW w:w="1080" w:type="dxa"/>
          </w:tcPr>
          <w:p w:rsidR="00AF17E8" w:rsidRPr="00AF17E8" w:rsidRDefault="000C2AB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0C2AB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/>
                <w:sz w:val="26"/>
                <w:szCs w:val="26"/>
                <w:rtl/>
                <w:lang w:bidi="fa-IR"/>
              </w:rPr>
              <w:t>اقتصادي و فناوري</w:t>
            </w:r>
          </w:p>
        </w:tc>
        <w:tc>
          <w:tcPr>
            <w:tcW w:w="1080" w:type="dxa"/>
          </w:tcPr>
          <w:p w:rsidR="00AF17E8" w:rsidRPr="00AF17E8" w:rsidRDefault="000C2AB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45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0C2AB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2AB8">
              <w:rPr>
                <w:rFonts w:cs="B Nazanin"/>
                <w:sz w:val="26"/>
                <w:szCs w:val="26"/>
                <w:rtl/>
                <w:lang w:bidi="fa-IR"/>
              </w:rPr>
              <w:t>تعامل و هم افزايي</w:t>
            </w:r>
          </w:p>
        </w:tc>
        <w:tc>
          <w:tcPr>
            <w:tcW w:w="1080" w:type="dxa"/>
          </w:tcPr>
          <w:p w:rsidR="00AF17E8" w:rsidRPr="00AF17E8" w:rsidRDefault="000C2AB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0C2AB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t>سازماني و پرسنلي</w:t>
            </w:r>
          </w:p>
        </w:tc>
        <w:tc>
          <w:tcPr>
            <w:tcW w:w="1080" w:type="dxa"/>
          </w:tcPr>
          <w:p w:rsidR="00AF17E8" w:rsidRPr="00AF17E8" w:rsidRDefault="000C2AB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080" w:type="dxa"/>
          </w:tcPr>
          <w:p w:rsidR="00AF17E8" w:rsidRPr="00AF17E8" w:rsidRDefault="00AF17E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sz w:val="26"/>
                <w:szCs w:val="26"/>
                <w:rtl/>
                <w:lang w:bidi="fa-IR"/>
              </w:rPr>
              <w:t>سایر دستاوردهای ویژه</w:t>
            </w:r>
          </w:p>
        </w:tc>
        <w:tc>
          <w:tcPr>
            <w:tcW w:w="1080" w:type="dxa"/>
          </w:tcPr>
          <w:p w:rsidR="00AF17E8" w:rsidRPr="00AF17E8" w:rsidRDefault="00AF17E8" w:rsidP="000C2AB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539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1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F17E8" w:rsidRPr="00AF17E8" w:rsidTr="00DB1277">
        <w:tc>
          <w:tcPr>
            <w:tcW w:w="4130" w:type="dxa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F17E8">
              <w:rPr>
                <w:rFonts w:cs="B Nazanin" w:hint="cs"/>
                <w:sz w:val="26"/>
                <w:szCs w:val="26"/>
                <w:rtl/>
                <w:lang w:bidi="fa-IR"/>
              </w:rPr>
              <w:t>امتیاز نهایی</w:t>
            </w:r>
          </w:p>
        </w:tc>
        <w:tc>
          <w:tcPr>
            <w:tcW w:w="4230" w:type="dxa"/>
            <w:gridSpan w:val="3"/>
          </w:tcPr>
          <w:p w:rsidR="00AF17E8" w:rsidRPr="00AF17E8" w:rsidRDefault="00AF17E8" w:rsidP="00AF17E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507C55" w:rsidRDefault="00507C55" w:rsidP="000C2AB8">
      <w:pPr>
        <w:spacing w:after="160" w:line="259" w:lineRule="auto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AF17E8" w:rsidRPr="00AF17E8" w:rsidRDefault="00507C55" w:rsidP="000C2AB8">
      <w:pPr>
        <w:spacing w:after="160" w:line="259" w:lineRule="auto"/>
        <w:ind w:left="36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1-1-6</w:t>
      </w:r>
      <w:r w:rsidR="00AF17E8" w:rsidRPr="00AF17E8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- موارد استفاده از نتایج ارزیابی:</w:t>
      </w:r>
    </w:p>
    <w:p w:rsidR="00AF17E8" w:rsidRPr="00AF17E8" w:rsidRDefault="00AF17E8" w:rsidP="00AF17E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معرفی واحدهای برتر و تقدیر از آنها</w:t>
      </w:r>
    </w:p>
    <w:p w:rsidR="00AF17E8" w:rsidRPr="00AF17E8" w:rsidRDefault="00AF17E8" w:rsidP="00AF17E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تأثیر نتایج ارزیابی در بازپرداخت اعتبارات</w:t>
      </w:r>
    </w:p>
    <w:p w:rsidR="00AF17E8" w:rsidRPr="00AF17E8" w:rsidRDefault="00AF17E8" w:rsidP="00AF17E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اولویت در اعطای برخی امتیازات ویژه و محدود برای واحدهای برتر</w:t>
      </w:r>
    </w:p>
    <w:p w:rsidR="00AF17E8" w:rsidRPr="00AF17E8" w:rsidRDefault="00AF17E8" w:rsidP="000C2AB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به منظور ارزیابی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شرکت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، باید:</w:t>
      </w:r>
    </w:p>
    <w:p w:rsidR="00AF17E8" w:rsidRPr="00AF17E8" w:rsidRDefault="00AF17E8" w:rsidP="000C2AB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انجام ارزیابی مطابق حدود انتظارات از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شرکت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بر اساس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نوع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پذیرش</w:t>
      </w:r>
    </w:p>
    <w:p w:rsidR="00AF17E8" w:rsidRPr="00AF17E8" w:rsidRDefault="00AF17E8" w:rsidP="000C2AB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حضور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ارزیاب 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در دفتر واحد جهت مصاحبه حضوری</w:t>
      </w:r>
    </w:p>
    <w:p w:rsidR="00AF17E8" w:rsidRPr="00AF17E8" w:rsidRDefault="00AF17E8" w:rsidP="00AF17E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حفظ اطلاعات و مستندات واحدها به طور محرمانه</w:t>
      </w:r>
    </w:p>
    <w:p w:rsidR="00AF17E8" w:rsidRPr="00AF17E8" w:rsidRDefault="00AF17E8" w:rsidP="000C2AB8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لزوم حداقل 6 ماه استقرار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شرکت در واحد موسسات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>، جهت انجام اولین ارزیابی</w:t>
      </w:r>
    </w:p>
    <w:p w:rsidR="00AF17E8" w:rsidRPr="00AF17E8" w:rsidRDefault="00AF17E8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AF17E8" w:rsidRPr="00AF17E8" w:rsidRDefault="00AF17E8" w:rsidP="000C2AB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همچنین باید در نظر داشت که نباید ارزیابی معادل بازرسی تلقی شود، نباید مدارک تکراری که قبلا از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شرکت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اخذ شده مجدد گرفته شود، </w:t>
      </w:r>
      <w:r w:rsidR="000C2AB8">
        <w:rPr>
          <w:rFonts w:ascii="Calibri" w:eastAsia="Calibri" w:hAnsi="Calibri" w:cs="B Nazanin" w:hint="cs"/>
          <w:sz w:val="26"/>
          <w:szCs w:val="26"/>
          <w:rtl/>
          <w:lang w:bidi="fa-IR"/>
        </w:rPr>
        <w:t>شرکت ها</w:t>
      </w:r>
      <w:r w:rsidRPr="00AF17E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نباید با یکدیگر مقایسه شوند و همچنین نباید نتایج بدون تحلیل و ارائه راهکار برای واحد ارسال شود.</w:t>
      </w:r>
    </w:p>
    <w:p w:rsidR="00AF17E8" w:rsidRDefault="00AF17E8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0C2AB8" w:rsidRDefault="000C2AB8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Default="00871AB0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507C55" w:rsidRDefault="00507C55" w:rsidP="00AF17E8">
      <w:pPr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871AB0" w:rsidRPr="00961D82" w:rsidRDefault="00871AB0" w:rsidP="00871AB0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rtl/>
        </w:rPr>
      </w:pPr>
      <w:r w:rsidRPr="00961D82">
        <w:rPr>
          <w:rFonts w:ascii="Arial" w:hAnsi="Arial" w:hint="cs"/>
          <w:rtl/>
        </w:rPr>
        <w:t xml:space="preserve">پیوست </w:t>
      </w:r>
      <w:r>
        <w:rPr>
          <w:rFonts w:ascii="Arial" w:hAnsi="Arial" w:hint="cs"/>
          <w:rtl/>
        </w:rPr>
        <w:t>2</w:t>
      </w:r>
    </w:p>
    <w:p w:rsidR="00AF17E8" w:rsidRDefault="00AF17E8" w:rsidP="00961D82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p w:rsidR="00E62D9B" w:rsidRPr="00E62D9B" w:rsidRDefault="00E62D9B" w:rsidP="00E62D9B">
      <w:pPr>
        <w:spacing w:after="160" w:line="259" w:lineRule="auto"/>
        <w:ind w:left="379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آیین نامه صدور و تمدید مجوز فناوری </w:t>
      </w:r>
    </w:p>
    <w:p w:rsidR="00E62D9B" w:rsidRPr="00E62D9B" w:rsidRDefault="00E62D9B" w:rsidP="00E62D9B">
      <w:pPr>
        <w:spacing w:after="160" w:line="259" w:lineRule="auto"/>
        <w:ind w:left="379"/>
        <w:jc w:val="center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پارک علم و فناوری هرمزگان</w:t>
      </w:r>
    </w:p>
    <w:p w:rsidR="00E62D9B" w:rsidRPr="00E62D9B" w:rsidRDefault="00E62D9B" w:rsidP="00E62D9B">
      <w:pPr>
        <w:spacing w:after="160" w:line="259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</w:p>
    <w:p w:rsidR="00E62D9B" w:rsidRPr="00E62D9B" w:rsidRDefault="00E62D9B" w:rsidP="00E62D9B">
      <w:pPr>
        <w:spacing w:after="160" w:line="259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تعریف:</w:t>
      </w:r>
    </w:p>
    <w:p w:rsidR="00E62D9B" w:rsidRPr="00E62D9B" w:rsidRDefault="00E62D9B" w:rsidP="00E62D9B">
      <w:pPr>
        <w:spacing w:after="160" w:line="259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مجوز فناوری:</w:t>
      </w:r>
    </w:p>
    <w:p w:rsidR="00E62D9B" w:rsidRPr="00E62D9B" w:rsidRDefault="00E62D9B" w:rsidP="00E62D9B">
      <w:pPr>
        <w:spacing w:after="160" w:line="259" w:lineRule="auto"/>
        <w:jc w:val="both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مجوزی است که به منظور تأیید صلاحیت فناورانه واحدهای مستقر در پارک صادر می‌شود. این مجوز بر اساس دارایی‌های فنی، ظرفیت نیروی انسانی و توفیق واحد فناور در تجاری سازی محصولات به منظور استفاده از تسهیلات و مزایای پیش بینی شده در قوانین کشور در صورت درخواست واحد فناور صادر و یا تمدید می‌شود. </w:t>
      </w:r>
    </w:p>
    <w:p w:rsidR="00E62D9B" w:rsidRPr="00E62D9B" w:rsidRDefault="00E62D9B" w:rsidP="00E62D9B">
      <w:pPr>
        <w:spacing w:after="160" w:line="259" w:lineRule="auto"/>
        <w:ind w:left="-46"/>
        <w:contextualSpacing/>
        <w:jc w:val="both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مجوز فناوری پس از احراز شرایط توسط مرکز رشد/ موسسات و با امضای رییس پارک علم و فناوری صادر شده و فقط مشمول آن دسته از واحدهای فناوری می‌شود که در برج فناوری هرمز مستقر می‌شوند.</w:t>
      </w:r>
    </w:p>
    <w:p w:rsidR="00E62D9B" w:rsidRPr="00E62D9B" w:rsidRDefault="00E62D9B" w:rsidP="00E62D9B">
      <w:pPr>
        <w:spacing w:after="160" w:line="259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Pr="00E62D9B" w:rsidRDefault="00E62D9B" w:rsidP="00E62D9B">
      <w:pPr>
        <w:spacing w:after="160" w:line="259" w:lineRule="auto"/>
        <w:ind w:left="-46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شرایط صدور و تمدید مجوز فناوری:</w:t>
      </w:r>
    </w:p>
    <w:p w:rsidR="00E62D9B" w:rsidRPr="00E62D9B" w:rsidRDefault="00E62D9B" w:rsidP="00E62D9B">
      <w:pPr>
        <w:spacing w:after="160" w:line="259" w:lineRule="auto"/>
        <w:ind w:left="-46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مجوز فناوری پس از اخذ مجوز استقرار واحدهای فناور در برج فناوری هرمز با انجام اقدامات زیر صادر می‌شود: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بستن قرارداد استقرار با پارک و استقرار در برج فناوری هرمز  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تجهیز دفتر مربوطه و به کارگیری حداقل یک نفر نیروی تمام وقت در دفتر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اعلام رسمی آدرس شرکت در اساسنامه به محل استقرار در پارک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ارائه گزارش عملکرد فعالیت‌های انجام شده بر اساس فرمت درخواستی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واحد فناور در آخرین ارزیابی مرکز رشد، مورد تأیید کمیته نظارت و ارزیابی قرار گیرد.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واحد فناور به تشخیص کمیته نظارت و ارزیابی دارای فروش قابل قبولی باشد. ( با توجه به نوع واحد فناور تعیین می‌شود.)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ارایه صورت وضعیت مالی واحد فناور</w:t>
      </w:r>
    </w:p>
    <w:p w:rsidR="00E62D9B" w:rsidRPr="00E62D9B" w:rsidRDefault="00E62D9B" w:rsidP="00E62D9B">
      <w:pPr>
        <w:numPr>
          <w:ilvl w:val="0"/>
          <w:numId w:val="43"/>
        </w:numPr>
        <w:spacing w:after="160" w:line="259" w:lineRule="auto"/>
        <w:ind w:left="662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ارائه اظهار نامه مالیاتی شرکت</w:t>
      </w:r>
    </w:p>
    <w:p w:rsidR="00E62D9B" w:rsidRP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:rsidR="00E62D9B" w:rsidRP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  <w:bookmarkStart w:id="13" w:name="_GoBack"/>
      <w:bookmarkEnd w:id="13"/>
    </w:p>
    <w:p w:rsidR="00E62D9B" w:rsidRPr="00E62D9B" w:rsidRDefault="00E62D9B" w:rsidP="00E62D9B">
      <w:pPr>
        <w:spacing w:after="160" w:line="259" w:lineRule="auto"/>
        <w:ind w:left="-46"/>
        <w:contextualSpacing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lastRenderedPageBreak/>
        <w:t>شرایط تمدید مجوز فناوری:</w:t>
      </w:r>
    </w:p>
    <w:p w:rsidR="00E62D9B" w:rsidRPr="00E62D9B" w:rsidRDefault="00E62D9B" w:rsidP="00E62D9B">
      <w:pPr>
        <w:numPr>
          <w:ilvl w:val="0"/>
          <w:numId w:val="44"/>
        </w:numPr>
        <w:spacing w:after="160" w:line="259" w:lineRule="auto"/>
        <w:ind w:left="521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ارائه گزارش عملکرد فعالیت‌های انجام شده بر اساس فرمت درخواستی</w:t>
      </w:r>
    </w:p>
    <w:p w:rsidR="00E62D9B" w:rsidRPr="00E62D9B" w:rsidRDefault="00E62D9B" w:rsidP="00E62D9B">
      <w:pPr>
        <w:numPr>
          <w:ilvl w:val="0"/>
          <w:numId w:val="44"/>
        </w:numPr>
        <w:spacing w:after="160" w:line="259" w:lineRule="auto"/>
        <w:ind w:left="521"/>
        <w:contextualSpacing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داشتن گردش مالی / قرارداد بر اساس جدول زیر ( داشتن یکی از شروط)</w:t>
      </w:r>
    </w:p>
    <w:tbl>
      <w:tblPr>
        <w:tblStyle w:val="TableGrid2"/>
        <w:bidiVisual/>
        <w:tblW w:w="0" w:type="auto"/>
        <w:tblInd w:w="801" w:type="dxa"/>
        <w:tblLook w:val="04A0" w:firstRow="1" w:lastRow="0" w:firstColumn="1" w:lastColumn="0" w:noHBand="0" w:noVBand="1"/>
      </w:tblPr>
      <w:tblGrid>
        <w:gridCol w:w="1896"/>
        <w:gridCol w:w="1603"/>
        <w:gridCol w:w="1607"/>
        <w:gridCol w:w="1554"/>
        <w:gridCol w:w="1555"/>
      </w:tblGrid>
      <w:tr w:rsidR="00E62D9B" w:rsidRPr="00E62D9B" w:rsidTr="00D14550">
        <w:trPr>
          <w:trHeight w:val="540"/>
        </w:trPr>
        <w:tc>
          <w:tcPr>
            <w:tcW w:w="1896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نوبت تمدید</w:t>
            </w:r>
          </w:p>
        </w:tc>
        <w:tc>
          <w:tcPr>
            <w:tcW w:w="3210" w:type="dxa"/>
            <w:gridSpan w:val="2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گردش مالی</w:t>
            </w:r>
          </w:p>
        </w:tc>
        <w:tc>
          <w:tcPr>
            <w:tcW w:w="3109" w:type="dxa"/>
            <w:gridSpan w:val="2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قرارداد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مجموع قراردادهای جدید منعقد شده پس از تاریخ اخذ مجوز قبلی</w:t>
            </w:r>
          </w:p>
        </w:tc>
      </w:tr>
      <w:tr w:rsidR="00E62D9B" w:rsidRPr="00E62D9B" w:rsidTr="00D14550">
        <w:trPr>
          <w:trHeight w:val="548"/>
        </w:trPr>
        <w:tc>
          <w:tcPr>
            <w:tcW w:w="1896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3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مرکز رشد</w:t>
            </w:r>
          </w:p>
        </w:tc>
        <w:tc>
          <w:tcPr>
            <w:tcW w:w="1607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پارک</w:t>
            </w:r>
          </w:p>
        </w:tc>
        <w:tc>
          <w:tcPr>
            <w:tcW w:w="1554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مرکز رشد</w:t>
            </w:r>
          </w:p>
        </w:tc>
        <w:tc>
          <w:tcPr>
            <w:tcW w:w="1555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پارک</w:t>
            </w:r>
          </w:p>
        </w:tc>
      </w:tr>
      <w:tr w:rsidR="00E62D9B" w:rsidRPr="00E62D9B" w:rsidTr="00D14550">
        <w:trPr>
          <w:trHeight w:val="564"/>
        </w:trPr>
        <w:tc>
          <w:tcPr>
            <w:tcW w:w="1896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تمدید بار اول</w:t>
            </w:r>
          </w:p>
        </w:tc>
        <w:tc>
          <w:tcPr>
            <w:tcW w:w="1603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</w:rPr>
            </w:pPr>
            <w:r w:rsidRPr="00E62D9B">
              <w:rPr>
                <w:rFonts w:cs="B Nazanin"/>
                <w:sz w:val="22"/>
                <w:szCs w:val="22"/>
              </w:rPr>
              <w:t>1.5A</w:t>
            </w:r>
          </w:p>
        </w:tc>
        <w:tc>
          <w:tcPr>
            <w:tcW w:w="1607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</w:rPr>
            </w:pPr>
            <w:r w:rsidRPr="00E62D9B">
              <w:rPr>
                <w:rFonts w:cs="B Nazanin"/>
                <w:sz w:val="22"/>
                <w:szCs w:val="22"/>
              </w:rPr>
              <w:t>2A</w:t>
            </w:r>
          </w:p>
        </w:tc>
        <w:tc>
          <w:tcPr>
            <w:tcW w:w="1554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A</w:t>
            </w:r>
          </w:p>
        </w:tc>
        <w:tc>
          <w:tcPr>
            <w:tcW w:w="1555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</w:rPr>
            </w:pPr>
            <w:r w:rsidRPr="00E62D9B">
              <w:rPr>
                <w:rFonts w:cs="B Nazanin"/>
                <w:sz w:val="22"/>
                <w:szCs w:val="22"/>
              </w:rPr>
              <w:t>1.5A</w:t>
            </w:r>
          </w:p>
        </w:tc>
      </w:tr>
      <w:tr w:rsidR="00E62D9B" w:rsidRPr="00E62D9B" w:rsidTr="00D14550">
        <w:trPr>
          <w:trHeight w:val="550"/>
        </w:trPr>
        <w:tc>
          <w:tcPr>
            <w:tcW w:w="1896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تمدید بار دوم و بیشتر</w:t>
            </w:r>
          </w:p>
        </w:tc>
        <w:tc>
          <w:tcPr>
            <w:tcW w:w="1603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1.5A</w:t>
            </w:r>
          </w:p>
        </w:tc>
        <w:tc>
          <w:tcPr>
            <w:tcW w:w="1607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2A</w:t>
            </w:r>
          </w:p>
        </w:tc>
        <w:tc>
          <w:tcPr>
            <w:tcW w:w="1554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1.5A</w:t>
            </w:r>
          </w:p>
        </w:tc>
        <w:tc>
          <w:tcPr>
            <w:tcW w:w="1555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sz w:val="22"/>
                <w:szCs w:val="22"/>
                <w:rtl/>
              </w:rPr>
              <w:t>حداقل</w:t>
            </w:r>
          </w:p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2A</w:t>
            </w:r>
          </w:p>
        </w:tc>
      </w:tr>
    </w:tbl>
    <w:p w:rsidR="00E62D9B" w:rsidRPr="00E62D9B" w:rsidRDefault="00E62D9B" w:rsidP="00E62D9B">
      <w:pPr>
        <w:spacing w:after="160" w:line="259" w:lineRule="auto"/>
        <w:ind w:left="1080"/>
        <w:contextualSpacing/>
        <w:rPr>
          <w:rFonts w:ascii="Calibri" w:eastAsia="Calibri" w:hAnsi="Calibri" w:cs="B Nazanin"/>
          <w:sz w:val="22"/>
          <w:szCs w:val="22"/>
          <w:lang w:bidi="fa-IR"/>
        </w:rPr>
      </w:pPr>
    </w:p>
    <w:p w:rsidR="00E62D9B" w:rsidRPr="00E62D9B" w:rsidRDefault="00E62D9B" w:rsidP="00E62D9B">
      <w:pPr>
        <w:spacing w:after="160" w:line="259" w:lineRule="auto"/>
        <w:ind w:left="379"/>
        <w:contextualSpacing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عدد </w:t>
      </w:r>
      <w:r w:rsidRPr="00E62D9B">
        <w:rPr>
          <w:rFonts w:ascii="Calibri" w:eastAsia="Calibri" w:hAnsi="Calibri" w:cs="B Nazanin"/>
          <w:sz w:val="22"/>
          <w:szCs w:val="22"/>
          <w:lang w:bidi="fa-IR"/>
        </w:rPr>
        <w:t>A</w:t>
      </w: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نصاب معاملات کوچک و متوسط در سال مربوطه می‌باشد.</w:t>
      </w:r>
    </w:p>
    <w:p w:rsidR="00E62D9B" w:rsidRPr="00E62D9B" w:rsidRDefault="00E62D9B" w:rsidP="00E62D9B">
      <w:pPr>
        <w:spacing w:after="160" w:line="259" w:lineRule="auto"/>
        <w:ind w:left="379"/>
        <w:contextualSpacing/>
        <w:jc w:val="both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تبصره1: </w:t>
      </w: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>در خصوص صدور و یا تمدید مجوز فناوری برای واحدهای تحقیق و توسعه در پارک، مصوبه هیأت مدیره شرکت مادر در خصوص حمایت مالی از فعالیت‌های تحقیق و توسعه در هر سال ملاک عمل خواهد بود و میزان آن بر اساس جدول زیر در نظر گرفته می شود: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060"/>
        <w:gridCol w:w="2040"/>
      </w:tblGrid>
      <w:tr w:rsidR="00E62D9B" w:rsidRPr="00E62D9B" w:rsidTr="00D14550">
        <w:trPr>
          <w:jc w:val="center"/>
        </w:trPr>
        <w:tc>
          <w:tcPr>
            <w:tcW w:w="1701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صدور</w:t>
            </w:r>
          </w:p>
        </w:tc>
        <w:tc>
          <w:tcPr>
            <w:tcW w:w="2060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تمدید بار اول</w:t>
            </w:r>
          </w:p>
        </w:tc>
        <w:tc>
          <w:tcPr>
            <w:tcW w:w="2040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62D9B">
              <w:rPr>
                <w:rFonts w:cs="B Nazanin" w:hint="cs"/>
                <w:b/>
                <w:bCs/>
                <w:sz w:val="22"/>
                <w:szCs w:val="22"/>
                <w:rtl/>
              </w:rPr>
              <w:t>تمدید بار دوم و یا بیشتر</w:t>
            </w:r>
          </w:p>
        </w:tc>
      </w:tr>
      <w:tr w:rsidR="00E62D9B" w:rsidRPr="00E62D9B" w:rsidTr="00D14550">
        <w:trPr>
          <w:jc w:val="center"/>
        </w:trPr>
        <w:tc>
          <w:tcPr>
            <w:tcW w:w="1701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</w:rPr>
            </w:pPr>
            <w:r w:rsidRPr="00E62D9B">
              <w:rPr>
                <w:rFonts w:cs="B Nazanin"/>
                <w:sz w:val="22"/>
                <w:szCs w:val="22"/>
              </w:rPr>
              <w:t>2A</w:t>
            </w:r>
          </w:p>
        </w:tc>
        <w:tc>
          <w:tcPr>
            <w:tcW w:w="2060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</w:rPr>
            </w:pPr>
            <w:r w:rsidRPr="00E62D9B">
              <w:rPr>
                <w:rFonts w:cs="B Nazanin"/>
                <w:sz w:val="22"/>
                <w:szCs w:val="22"/>
              </w:rPr>
              <w:t>2.5A</w:t>
            </w:r>
          </w:p>
        </w:tc>
        <w:tc>
          <w:tcPr>
            <w:tcW w:w="2040" w:type="dxa"/>
          </w:tcPr>
          <w:p w:rsidR="00E62D9B" w:rsidRPr="00E62D9B" w:rsidRDefault="00E62D9B" w:rsidP="00E62D9B">
            <w:pPr>
              <w:contextualSpacing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2D9B">
              <w:rPr>
                <w:rFonts w:cs="B Nazanin"/>
                <w:sz w:val="22"/>
                <w:szCs w:val="22"/>
              </w:rPr>
              <w:t>3A</w:t>
            </w:r>
          </w:p>
        </w:tc>
      </w:tr>
    </w:tbl>
    <w:p w:rsidR="00E62D9B" w:rsidRPr="00E62D9B" w:rsidRDefault="00E62D9B" w:rsidP="00E62D9B">
      <w:pPr>
        <w:spacing w:after="160" w:line="259" w:lineRule="auto"/>
        <w:ind w:left="379"/>
        <w:contextualSpacing/>
        <w:jc w:val="both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</w:p>
    <w:p w:rsidR="00E62D9B" w:rsidRPr="00E62D9B" w:rsidRDefault="00E62D9B" w:rsidP="00E62D9B">
      <w:pPr>
        <w:spacing w:after="160" w:line="259" w:lineRule="auto"/>
        <w:ind w:left="379"/>
        <w:jc w:val="both"/>
        <w:rPr>
          <w:rFonts w:ascii="Calibri" w:eastAsia="Calibri" w:hAnsi="Calibri" w:cs="B Nazanin"/>
          <w:sz w:val="22"/>
          <w:szCs w:val="22"/>
          <w:lang w:bidi="fa-IR"/>
        </w:rPr>
      </w:pPr>
      <w:r w:rsidRPr="00E62D9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تبصره2:</w:t>
      </w:r>
      <w:r w:rsidRPr="00E62D9B">
        <w:rPr>
          <w:rFonts w:ascii="Calibri" w:eastAsia="Calibri" w:hAnsi="Calibri" w:cs="B Nazanin" w:hint="cs"/>
          <w:sz w:val="22"/>
          <w:szCs w:val="22"/>
          <w:rtl/>
          <w:lang w:bidi="fa-IR"/>
        </w:rPr>
        <w:t xml:space="preserve"> در صورت درخواست و احراز شرایط واحد فناوری مبنی بر اخذ مجوز فناوری با بیش از یک عنوان زمینه فعالیت، داشتن حداقل مبلغ ذکر شده در شرایط صدور و تمدید این آیین نامه برای هر زمینه فعالیت الزامی است.</w:t>
      </w:r>
    </w:p>
    <w:p w:rsidR="00961D82" w:rsidRPr="00925AEA" w:rsidRDefault="00961D82" w:rsidP="00961D82">
      <w:pPr>
        <w:pStyle w:val="Heading20"/>
        <w:tabs>
          <w:tab w:val="left" w:pos="804"/>
          <w:tab w:val="left" w:pos="946"/>
        </w:tabs>
        <w:spacing w:after="0" w:line="380" w:lineRule="exact"/>
        <w:rPr>
          <w:rFonts w:ascii="Arial" w:hAnsi="Arial"/>
          <w:b w:val="0"/>
          <w:bCs w:val="0"/>
          <w:rtl/>
        </w:rPr>
      </w:pPr>
    </w:p>
    <w:sectPr w:rsidR="00961D82" w:rsidRPr="00925AEA" w:rsidSect="00845B67">
      <w:headerReference w:type="default" r:id="rId12"/>
      <w:type w:val="continuous"/>
      <w:pgSz w:w="11906" w:h="16838" w:code="9"/>
      <w:pgMar w:top="1440" w:right="1440" w:bottom="1440" w:left="1440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A2" w:rsidRDefault="007B44A2">
      <w:r>
        <w:separator/>
      </w:r>
    </w:p>
  </w:endnote>
  <w:endnote w:type="continuationSeparator" w:id="0">
    <w:p w:rsidR="007B44A2" w:rsidRDefault="007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8F" w:rsidRDefault="005E3CFB" w:rsidP="008544D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A578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A578F" w:rsidRDefault="00CA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20409337"/>
      <w:docPartObj>
        <w:docPartGallery w:val="Page Numbers (Bottom of Page)"/>
        <w:docPartUnique/>
      </w:docPartObj>
    </w:sdtPr>
    <w:sdtEndPr/>
    <w:sdtContent>
      <w:p w:rsidR="00490850" w:rsidRDefault="00490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D9B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CA578F" w:rsidRDefault="00CA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A2" w:rsidRDefault="007B44A2">
      <w:r>
        <w:separator/>
      </w:r>
    </w:p>
  </w:footnote>
  <w:footnote w:type="continuationSeparator" w:id="0">
    <w:p w:rsidR="007B44A2" w:rsidRDefault="007B44A2">
      <w:r>
        <w:continuationSeparator/>
      </w:r>
    </w:p>
  </w:footnote>
  <w:footnote w:id="1">
    <w:p w:rsidR="00C83CD7" w:rsidRPr="00FA2B72" w:rsidRDefault="00C83CD7" w:rsidP="005611DE">
      <w:pPr>
        <w:pStyle w:val="FootnoteText"/>
        <w:rPr>
          <w:rFonts w:cs="B Nazanin"/>
        </w:rPr>
      </w:pPr>
      <w:r w:rsidRPr="00FA2B72">
        <w:rPr>
          <w:rStyle w:val="FootnoteReference"/>
          <w:rFonts w:cs="B Nazanin"/>
        </w:rPr>
        <w:footnoteRef/>
      </w:r>
      <w:r w:rsidRPr="00FA2B72">
        <w:rPr>
          <w:rFonts w:cs="B Nazanin" w:hint="cs"/>
          <w:rtl/>
        </w:rPr>
        <w:t xml:space="preserve">. شركت، سازمان، اداره و يا موسسه اي كه اقدام به ايجاد واحد تحقيق و توسعه در </w:t>
      </w:r>
      <w:r w:rsidR="005611DE">
        <w:rPr>
          <w:rFonts w:cs="B Nazanin" w:hint="cs"/>
          <w:rtl/>
        </w:rPr>
        <w:t>پارک علم و فناوری</w:t>
      </w:r>
      <w:r w:rsidRPr="00FA2B72">
        <w:rPr>
          <w:rFonts w:cs="B Nazanin" w:hint="cs"/>
          <w:rtl/>
        </w:rPr>
        <w:t xml:space="preserve"> می</w:t>
      </w:r>
      <w:r w:rsidRPr="00FA2B72">
        <w:rPr>
          <w:rFonts w:cs="B Nazanin" w:hint="cs"/>
          <w:rtl/>
        </w:rPr>
        <w:softHyphen/>
        <w:t>نماید.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52"/>
      <w:tblOverlap w:val="never"/>
      <w:bidiVisual/>
      <w:tblW w:w="10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911"/>
      <w:gridCol w:w="2536"/>
    </w:tblGrid>
    <w:tr w:rsidR="00845B67" w:rsidTr="00DB1277">
      <w:trPr>
        <w:trHeight w:val="390"/>
      </w:trPr>
      <w:tc>
        <w:tcPr>
          <w:tcW w:w="2123" w:type="dxa"/>
          <w:vAlign w:val="center"/>
        </w:tcPr>
        <w:p w:rsidR="00845B67" w:rsidRDefault="00845B67" w:rsidP="00845B67">
          <w:pPr>
            <w:jc w:val="cent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6DC79B2E" wp14:editId="1D99199E">
                <wp:extent cx="1234440" cy="1237692"/>
                <wp:effectExtent l="0" t="0" r="381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5811" t="12124" r="17981" b="13992"/>
                        <a:stretch/>
                      </pic:blipFill>
                      <pic:spPr>
                        <a:xfrm>
                          <a:off x="0" y="0"/>
                          <a:ext cx="1234440" cy="1237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845B67" w:rsidRPr="00C064B4" w:rsidRDefault="00845B67" w:rsidP="00845B67">
          <w:pPr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C064B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بسمه تعالي</w:t>
          </w:r>
        </w:p>
        <w:p w:rsidR="00845B67" w:rsidRPr="00C064B4" w:rsidRDefault="00845B67" w:rsidP="00845B67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064B4">
            <w:rPr>
              <w:rFonts w:cs="B Nazanin" w:hint="cs"/>
              <w:b/>
              <w:bCs/>
              <w:rtl/>
            </w:rPr>
            <w:t>آیین</w:t>
          </w:r>
          <w:r w:rsidRPr="00C064B4">
            <w:rPr>
              <w:rFonts w:cs="B Nazanin" w:hint="eastAsia"/>
              <w:b/>
              <w:bCs/>
              <w:rtl/>
            </w:rPr>
            <w:t>‌</w:t>
          </w:r>
          <w:r w:rsidRPr="00C064B4">
            <w:rPr>
              <w:rFonts w:cs="B Nazanin" w:hint="cs"/>
              <w:b/>
              <w:bCs/>
              <w:rtl/>
            </w:rPr>
            <w:t>نامه جذب و پذيرش</w:t>
          </w:r>
          <w:r>
            <w:rPr>
              <w:rFonts w:cs="B Nazanin" w:hint="cs"/>
              <w:b/>
              <w:bCs/>
              <w:rtl/>
            </w:rPr>
            <w:t>، ارزیابی و تسهیلات</w:t>
          </w:r>
          <w:r w:rsidRPr="00C064B4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>شرکت های حوزه موسسات</w:t>
          </w:r>
        </w:p>
        <w:p w:rsidR="00845B67" w:rsidRDefault="00845B67" w:rsidP="00845B67">
          <w:pPr>
            <w:jc w:val="center"/>
            <w:rPr>
              <w:rtl/>
            </w:rPr>
          </w:pPr>
          <w:r w:rsidRPr="00C064B4">
            <w:rPr>
              <w:rFonts w:cs="B Nazanin" w:hint="cs"/>
              <w:b/>
              <w:bCs/>
              <w:rtl/>
              <w:lang w:bidi="fa-IR"/>
            </w:rPr>
            <w:t>پارك علم و فناوري هرمزگان</w:t>
          </w:r>
        </w:p>
      </w:tc>
      <w:tc>
        <w:tcPr>
          <w:tcW w:w="2547" w:type="dxa"/>
          <w:vAlign w:val="center"/>
        </w:tcPr>
        <w:p w:rsidR="00845B67" w:rsidRPr="00F92C5E" w:rsidRDefault="00845B67" w:rsidP="00845B67">
          <w:pPr>
            <w:rPr>
              <w:rFonts w:cs="B Nazanin"/>
              <w:b/>
              <w:bCs/>
              <w:rtl/>
              <w:lang w:bidi="fa-IR"/>
            </w:rPr>
          </w:pPr>
          <w:r w:rsidRPr="00F92C5E">
            <w:rPr>
              <w:rFonts w:cs="B Nazanin" w:hint="cs"/>
              <w:b/>
              <w:bCs/>
              <w:rtl/>
              <w:lang w:bidi="fa-IR"/>
            </w:rPr>
            <w:t>شماره سند:</w:t>
          </w:r>
        </w:p>
        <w:p w:rsidR="00845B67" w:rsidRPr="00F92C5E" w:rsidRDefault="00845B67" w:rsidP="00845B67">
          <w:pPr>
            <w:rPr>
              <w:rFonts w:cs="B Nazanin"/>
              <w:b/>
              <w:bCs/>
              <w:rtl/>
              <w:lang w:bidi="fa-IR"/>
            </w:rPr>
          </w:pPr>
          <w:r w:rsidRPr="00F92C5E">
            <w:rPr>
              <w:rFonts w:cs="B Nazanin" w:hint="cs"/>
              <w:b/>
              <w:bCs/>
              <w:rtl/>
              <w:lang w:bidi="fa-IR"/>
            </w:rPr>
            <w:t>تاريخ تصويب:</w:t>
          </w:r>
        </w:p>
        <w:p w:rsidR="00845B67" w:rsidRDefault="00845B67" w:rsidP="00845B67">
          <w:pPr>
            <w:jc w:val="center"/>
            <w:rPr>
              <w:rtl/>
            </w:rPr>
          </w:pPr>
        </w:p>
      </w:tc>
    </w:tr>
  </w:tbl>
  <w:p w:rsidR="00845B67" w:rsidRDefault="00845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52"/>
      <w:tblOverlap w:val="never"/>
      <w:bidiVisual/>
      <w:tblW w:w="10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911"/>
      <w:gridCol w:w="2536"/>
    </w:tblGrid>
    <w:tr w:rsidR="00845B67" w:rsidTr="00DB1277">
      <w:trPr>
        <w:trHeight w:val="390"/>
      </w:trPr>
      <w:tc>
        <w:tcPr>
          <w:tcW w:w="2123" w:type="dxa"/>
          <w:vAlign w:val="center"/>
        </w:tcPr>
        <w:p w:rsidR="00845B67" w:rsidRDefault="00845B67" w:rsidP="00845B67">
          <w:pPr>
            <w:jc w:val="center"/>
            <w:rPr>
              <w:rtl/>
            </w:rPr>
          </w:pPr>
          <w:r>
            <w:rPr>
              <w:noProof/>
              <w:lang w:bidi="fa-IR"/>
            </w:rPr>
            <w:drawing>
              <wp:inline distT="0" distB="0" distL="0" distR="0" wp14:anchorId="319643F7" wp14:editId="6CBA305F">
                <wp:extent cx="1234440" cy="1237692"/>
                <wp:effectExtent l="0" t="0" r="381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5811" t="12124" r="17981" b="13992"/>
                        <a:stretch/>
                      </pic:blipFill>
                      <pic:spPr>
                        <a:xfrm>
                          <a:off x="0" y="0"/>
                          <a:ext cx="1234440" cy="1237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845B67" w:rsidRPr="00C064B4" w:rsidRDefault="00845B67" w:rsidP="00845B67">
          <w:pPr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C064B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بسمه تعالي</w:t>
          </w:r>
        </w:p>
        <w:p w:rsidR="00845B67" w:rsidRPr="00C064B4" w:rsidRDefault="00845B67" w:rsidP="00845B67">
          <w:pPr>
            <w:jc w:val="center"/>
            <w:rPr>
              <w:rFonts w:cs="B Nazanin"/>
              <w:b/>
              <w:bCs/>
              <w:rtl/>
              <w:lang w:bidi="fa-IR"/>
            </w:rPr>
          </w:pPr>
          <w:r w:rsidRPr="00C064B4">
            <w:rPr>
              <w:rFonts w:cs="B Nazanin" w:hint="cs"/>
              <w:b/>
              <w:bCs/>
              <w:rtl/>
            </w:rPr>
            <w:t>آیین</w:t>
          </w:r>
          <w:r w:rsidRPr="00C064B4">
            <w:rPr>
              <w:rFonts w:cs="B Nazanin" w:hint="eastAsia"/>
              <w:b/>
              <w:bCs/>
              <w:rtl/>
            </w:rPr>
            <w:t>‌</w:t>
          </w:r>
          <w:r w:rsidRPr="00C064B4">
            <w:rPr>
              <w:rFonts w:cs="B Nazanin" w:hint="cs"/>
              <w:b/>
              <w:bCs/>
              <w:rtl/>
            </w:rPr>
            <w:t>نامه جذب و پذيرش</w:t>
          </w:r>
          <w:r>
            <w:rPr>
              <w:rFonts w:cs="B Nazanin" w:hint="cs"/>
              <w:b/>
              <w:bCs/>
              <w:rtl/>
            </w:rPr>
            <w:t>، ارزیابی و تسهیلات</w:t>
          </w:r>
          <w:r w:rsidRPr="00C064B4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>شرکت های حوزه موسسات</w:t>
          </w:r>
        </w:p>
        <w:p w:rsidR="00845B67" w:rsidRDefault="00845B67" w:rsidP="00845B67">
          <w:pPr>
            <w:jc w:val="center"/>
            <w:rPr>
              <w:rtl/>
            </w:rPr>
          </w:pPr>
          <w:r w:rsidRPr="00C064B4">
            <w:rPr>
              <w:rFonts w:cs="B Nazanin" w:hint="cs"/>
              <w:b/>
              <w:bCs/>
              <w:rtl/>
              <w:lang w:bidi="fa-IR"/>
            </w:rPr>
            <w:t>پارك علم و فناوري هرمزگان</w:t>
          </w:r>
        </w:p>
      </w:tc>
      <w:tc>
        <w:tcPr>
          <w:tcW w:w="2547" w:type="dxa"/>
          <w:vAlign w:val="center"/>
        </w:tcPr>
        <w:p w:rsidR="00845B67" w:rsidRPr="00F92C5E" w:rsidRDefault="00845B67" w:rsidP="00845B67">
          <w:pPr>
            <w:rPr>
              <w:rFonts w:cs="B Nazanin"/>
              <w:b/>
              <w:bCs/>
              <w:rtl/>
              <w:lang w:bidi="fa-IR"/>
            </w:rPr>
          </w:pPr>
          <w:r w:rsidRPr="00F92C5E">
            <w:rPr>
              <w:rFonts w:cs="B Nazanin" w:hint="cs"/>
              <w:b/>
              <w:bCs/>
              <w:rtl/>
              <w:lang w:bidi="fa-IR"/>
            </w:rPr>
            <w:t>شماره سند:</w:t>
          </w:r>
        </w:p>
        <w:p w:rsidR="00845B67" w:rsidRPr="00F92C5E" w:rsidRDefault="00845B67" w:rsidP="00845B67">
          <w:pPr>
            <w:rPr>
              <w:rFonts w:cs="B Nazanin"/>
              <w:b/>
              <w:bCs/>
              <w:rtl/>
              <w:lang w:bidi="fa-IR"/>
            </w:rPr>
          </w:pPr>
          <w:r w:rsidRPr="00F92C5E">
            <w:rPr>
              <w:rFonts w:cs="B Nazanin" w:hint="cs"/>
              <w:b/>
              <w:bCs/>
              <w:rtl/>
              <w:lang w:bidi="fa-IR"/>
            </w:rPr>
            <w:t>تاريخ تصويب:</w:t>
          </w:r>
        </w:p>
        <w:p w:rsidR="00845B67" w:rsidRDefault="00845B67" w:rsidP="00845B67">
          <w:pPr>
            <w:jc w:val="center"/>
            <w:rPr>
              <w:rtl/>
            </w:rPr>
          </w:pPr>
        </w:p>
      </w:tc>
    </w:tr>
  </w:tbl>
  <w:p w:rsidR="00845B67" w:rsidRDefault="00845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C4"/>
    <w:multiLevelType w:val="multilevel"/>
    <w:tmpl w:val="A6D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50C6"/>
    <w:multiLevelType w:val="hybridMultilevel"/>
    <w:tmpl w:val="CEC4AD88"/>
    <w:lvl w:ilvl="0" w:tplc="4F027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03B0"/>
    <w:multiLevelType w:val="multilevel"/>
    <w:tmpl w:val="3AD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31ED3"/>
    <w:multiLevelType w:val="hybridMultilevel"/>
    <w:tmpl w:val="5E566E3A"/>
    <w:lvl w:ilvl="0" w:tplc="57F6E6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F630B"/>
    <w:multiLevelType w:val="multilevel"/>
    <w:tmpl w:val="C65EA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A1E"/>
    <w:multiLevelType w:val="hybridMultilevel"/>
    <w:tmpl w:val="EFD2E6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25EF"/>
    <w:multiLevelType w:val="hybridMultilevel"/>
    <w:tmpl w:val="03E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74B4"/>
    <w:multiLevelType w:val="hybridMultilevel"/>
    <w:tmpl w:val="CECA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BB5"/>
    <w:multiLevelType w:val="multilevel"/>
    <w:tmpl w:val="380EE3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Nazani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Nazani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Nazani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Nazani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Nazani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Nazanin" w:hint="default"/>
      </w:rPr>
    </w:lvl>
  </w:abstractNum>
  <w:abstractNum w:abstractNumId="9" w15:restartNumberingAfterBreak="0">
    <w:nsid w:val="22CE5FE5"/>
    <w:multiLevelType w:val="hybridMultilevel"/>
    <w:tmpl w:val="24EE3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E5D"/>
    <w:multiLevelType w:val="hybridMultilevel"/>
    <w:tmpl w:val="DCBE0C24"/>
    <w:lvl w:ilvl="0" w:tplc="0CDA5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09C8"/>
    <w:multiLevelType w:val="hybridMultilevel"/>
    <w:tmpl w:val="DBB415EA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2F27"/>
    <w:multiLevelType w:val="hybridMultilevel"/>
    <w:tmpl w:val="4BF8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6AAD"/>
    <w:multiLevelType w:val="hybridMultilevel"/>
    <w:tmpl w:val="53684D40"/>
    <w:lvl w:ilvl="0" w:tplc="B28AEF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F33E5"/>
    <w:multiLevelType w:val="hybridMultilevel"/>
    <w:tmpl w:val="2182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3164"/>
    <w:multiLevelType w:val="hybridMultilevel"/>
    <w:tmpl w:val="2C1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544"/>
    <w:multiLevelType w:val="multilevel"/>
    <w:tmpl w:val="625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901E2"/>
    <w:multiLevelType w:val="hybridMultilevel"/>
    <w:tmpl w:val="1526D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87917"/>
    <w:multiLevelType w:val="hybridMultilevel"/>
    <w:tmpl w:val="701AF4B4"/>
    <w:lvl w:ilvl="0" w:tplc="5D60A92E">
      <w:start w:val="3"/>
      <w:numFmt w:val="bullet"/>
      <w:lvlText w:val=""/>
      <w:lvlJc w:val="left"/>
      <w:pPr>
        <w:ind w:left="1314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 w15:restartNumberingAfterBreak="0">
    <w:nsid w:val="3877740F"/>
    <w:multiLevelType w:val="hybridMultilevel"/>
    <w:tmpl w:val="956CC3E2"/>
    <w:lvl w:ilvl="0" w:tplc="26366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53C3"/>
    <w:multiLevelType w:val="hybridMultilevel"/>
    <w:tmpl w:val="1CA0A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B3D29"/>
    <w:multiLevelType w:val="hybridMultilevel"/>
    <w:tmpl w:val="FDD45C7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3E8539C0"/>
    <w:multiLevelType w:val="hybridMultilevel"/>
    <w:tmpl w:val="7E98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12C3"/>
    <w:multiLevelType w:val="hybridMultilevel"/>
    <w:tmpl w:val="DFD44AA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4146B89"/>
    <w:multiLevelType w:val="hybridMultilevel"/>
    <w:tmpl w:val="8E9E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30DB"/>
    <w:multiLevelType w:val="hybridMultilevel"/>
    <w:tmpl w:val="77CEBDA4"/>
    <w:lvl w:ilvl="0" w:tplc="63FAE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F017E"/>
    <w:multiLevelType w:val="hybridMultilevel"/>
    <w:tmpl w:val="146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676B1"/>
    <w:multiLevelType w:val="hybridMultilevel"/>
    <w:tmpl w:val="53684D40"/>
    <w:lvl w:ilvl="0" w:tplc="B28AEF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E927D7"/>
    <w:multiLevelType w:val="hybridMultilevel"/>
    <w:tmpl w:val="1DB63BB8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7050DA"/>
    <w:multiLevelType w:val="multilevel"/>
    <w:tmpl w:val="3D30C6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125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30" w15:restartNumberingAfterBreak="0">
    <w:nsid w:val="51586EDD"/>
    <w:multiLevelType w:val="hybridMultilevel"/>
    <w:tmpl w:val="EB98E026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3B33BFE"/>
    <w:multiLevelType w:val="hybridMultilevel"/>
    <w:tmpl w:val="FEB4F1DC"/>
    <w:lvl w:ilvl="0" w:tplc="3630469E">
      <w:start w:val="1"/>
      <w:numFmt w:val="decimal"/>
      <w:pStyle w:val="Heading1"/>
      <w:lvlText w:val="ماده%1-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A51DC"/>
    <w:multiLevelType w:val="multilevel"/>
    <w:tmpl w:val="437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B85E00"/>
    <w:multiLevelType w:val="hybridMultilevel"/>
    <w:tmpl w:val="CB9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118B3"/>
    <w:multiLevelType w:val="hybridMultilevel"/>
    <w:tmpl w:val="741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F613E"/>
    <w:multiLevelType w:val="multilevel"/>
    <w:tmpl w:val="B932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21923"/>
    <w:multiLevelType w:val="hybridMultilevel"/>
    <w:tmpl w:val="FD16CB2C"/>
    <w:lvl w:ilvl="0" w:tplc="5D60A9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86B04"/>
    <w:multiLevelType w:val="hybridMultilevel"/>
    <w:tmpl w:val="DC68FC8E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 w15:restartNumberingAfterBreak="0">
    <w:nsid w:val="71517CA4"/>
    <w:multiLevelType w:val="hybridMultilevel"/>
    <w:tmpl w:val="ED00D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1CB1"/>
    <w:multiLevelType w:val="hybridMultilevel"/>
    <w:tmpl w:val="76D43AF0"/>
    <w:lvl w:ilvl="0" w:tplc="A4D40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4BA0"/>
    <w:multiLevelType w:val="hybridMultilevel"/>
    <w:tmpl w:val="F490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91651"/>
    <w:multiLevelType w:val="hybridMultilevel"/>
    <w:tmpl w:val="D69EFAB8"/>
    <w:lvl w:ilvl="0" w:tplc="C4487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54EF"/>
    <w:multiLevelType w:val="hybridMultilevel"/>
    <w:tmpl w:val="49E6941A"/>
    <w:lvl w:ilvl="0" w:tplc="5D60A92E">
      <w:start w:val="3"/>
      <w:numFmt w:val="bullet"/>
      <w:lvlText w:val=""/>
      <w:lvlJc w:val="left"/>
      <w:pPr>
        <w:ind w:left="1314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20907"/>
    <w:multiLevelType w:val="hybridMultilevel"/>
    <w:tmpl w:val="F508C0AA"/>
    <w:lvl w:ilvl="0" w:tplc="5D60A92E">
      <w:start w:val="3"/>
      <w:numFmt w:val="bullet"/>
      <w:lvlText w:val=""/>
      <w:lvlJc w:val="left"/>
      <w:pPr>
        <w:ind w:left="51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43"/>
  </w:num>
  <w:num w:numId="5">
    <w:abstractNumId w:val="23"/>
  </w:num>
  <w:num w:numId="6">
    <w:abstractNumId w:val="7"/>
  </w:num>
  <w:num w:numId="7">
    <w:abstractNumId w:val="22"/>
  </w:num>
  <w:num w:numId="8">
    <w:abstractNumId w:val="33"/>
  </w:num>
  <w:num w:numId="9">
    <w:abstractNumId w:val="5"/>
  </w:num>
  <w:num w:numId="10">
    <w:abstractNumId w:val="14"/>
  </w:num>
  <w:num w:numId="11">
    <w:abstractNumId w:val="12"/>
  </w:num>
  <w:num w:numId="12">
    <w:abstractNumId w:val="40"/>
  </w:num>
  <w:num w:numId="13">
    <w:abstractNumId w:val="30"/>
  </w:num>
  <w:num w:numId="14">
    <w:abstractNumId w:val="28"/>
  </w:num>
  <w:num w:numId="15">
    <w:abstractNumId w:val="17"/>
  </w:num>
  <w:num w:numId="16">
    <w:abstractNumId w:val="38"/>
  </w:num>
  <w:num w:numId="17">
    <w:abstractNumId w:val="9"/>
  </w:num>
  <w:num w:numId="18">
    <w:abstractNumId w:val="37"/>
  </w:num>
  <w:num w:numId="19">
    <w:abstractNumId w:val="20"/>
  </w:num>
  <w:num w:numId="20">
    <w:abstractNumId w:val="18"/>
  </w:num>
  <w:num w:numId="21">
    <w:abstractNumId w:val="42"/>
  </w:num>
  <w:num w:numId="22">
    <w:abstractNumId w:val="36"/>
  </w:num>
  <w:num w:numId="2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4"/>
  </w:num>
  <w:num w:numId="29">
    <w:abstractNumId w:val="21"/>
  </w:num>
  <w:num w:numId="30">
    <w:abstractNumId w:val="11"/>
  </w:num>
  <w:num w:numId="31">
    <w:abstractNumId w:val="4"/>
  </w:num>
  <w:num w:numId="32">
    <w:abstractNumId w:val="6"/>
  </w:num>
  <w:num w:numId="33">
    <w:abstractNumId w:val="15"/>
  </w:num>
  <w:num w:numId="34">
    <w:abstractNumId w:val="26"/>
  </w:num>
  <w:num w:numId="35">
    <w:abstractNumId w:val="34"/>
  </w:num>
  <w:num w:numId="36">
    <w:abstractNumId w:val="25"/>
  </w:num>
  <w:num w:numId="37">
    <w:abstractNumId w:val="3"/>
  </w:num>
  <w:num w:numId="38">
    <w:abstractNumId w:val="1"/>
  </w:num>
  <w:num w:numId="39">
    <w:abstractNumId w:val="10"/>
  </w:num>
  <w:num w:numId="40">
    <w:abstractNumId w:val="39"/>
  </w:num>
  <w:num w:numId="41">
    <w:abstractNumId w:val="41"/>
  </w:num>
  <w:num w:numId="42">
    <w:abstractNumId w:val="19"/>
  </w:num>
  <w:num w:numId="43">
    <w:abstractNumId w:val="13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00"/>
    <w:rsid w:val="00004438"/>
    <w:rsid w:val="00021D90"/>
    <w:rsid w:val="00022193"/>
    <w:rsid w:val="000325A5"/>
    <w:rsid w:val="0003546A"/>
    <w:rsid w:val="00040B4C"/>
    <w:rsid w:val="000421A3"/>
    <w:rsid w:val="00050B76"/>
    <w:rsid w:val="0006684F"/>
    <w:rsid w:val="00067775"/>
    <w:rsid w:val="00072A36"/>
    <w:rsid w:val="00073960"/>
    <w:rsid w:val="000860A2"/>
    <w:rsid w:val="00087F8A"/>
    <w:rsid w:val="00090862"/>
    <w:rsid w:val="000A3865"/>
    <w:rsid w:val="000B2933"/>
    <w:rsid w:val="000B6CDA"/>
    <w:rsid w:val="000C2AB8"/>
    <w:rsid w:val="000C3ED2"/>
    <w:rsid w:val="000C7F7E"/>
    <w:rsid w:val="000D1E95"/>
    <w:rsid w:val="000D507E"/>
    <w:rsid w:val="000D5D7C"/>
    <w:rsid w:val="000D62CE"/>
    <w:rsid w:val="000D7457"/>
    <w:rsid w:val="000D7B1B"/>
    <w:rsid w:val="000E22B8"/>
    <w:rsid w:val="000F2F43"/>
    <w:rsid w:val="000F3A31"/>
    <w:rsid w:val="000F7318"/>
    <w:rsid w:val="000F7F7D"/>
    <w:rsid w:val="00102C4E"/>
    <w:rsid w:val="001058E3"/>
    <w:rsid w:val="001062FE"/>
    <w:rsid w:val="00107813"/>
    <w:rsid w:val="001108E6"/>
    <w:rsid w:val="00126F63"/>
    <w:rsid w:val="00127BC5"/>
    <w:rsid w:val="001347B6"/>
    <w:rsid w:val="0014244F"/>
    <w:rsid w:val="00145F22"/>
    <w:rsid w:val="00146F97"/>
    <w:rsid w:val="00152DE4"/>
    <w:rsid w:val="00154DC5"/>
    <w:rsid w:val="001556AB"/>
    <w:rsid w:val="00156E7E"/>
    <w:rsid w:val="00157198"/>
    <w:rsid w:val="001615C5"/>
    <w:rsid w:val="00161AF6"/>
    <w:rsid w:val="0016308A"/>
    <w:rsid w:val="0017063A"/>
    <w:rsid w:val="001766FF"/>
    <w:rsid w:val="0017780C"/>
    <w:rsid w:val="00187283"/>
    <w:rsid w:val="00191746"/>
    <w:rsid w:val="00194E61"/>
    <w:rsid w:val="00195489"/>
    <w:rsid w:val="00196A08"/>
    <w:rsid w:val="001A39C6"/>
    <w:rsid w:val="001B681E"/>
    <w:rsid w:val="001C2A14"/>
    <w:rsid w:val="001C2E0A"/>
    <w:rsid w:val="001C2FB5"/>
    <w:rsid w:val="001C4441"/>
    <w:rsid w:val="001E081D"/>
    <w:rsid w:val="001E0EC4"/>
    <w:rsid w:val="001E24CB"/>
    <w:rsid w:val="001E6B6A"/>
    <w:rsid w:val="00202500"/>
    <w:rsid w:val="00202616"/>
    <w:rsid w:val="00207AD4"/>
    <w:rsid w:val="002100FA"/>
    <w:rsid w:val="00213FB2"/>
    <w:rsid w:val="0021727D"/>
    <w:rsid w:val="00223FF4"/>
    <w:rsid w:val="002255B5"/>
    <w:rsid w:val="0022699A"/>
    <w:rsid w:val="0022724E"/>
    <w:rsid w:val="002300C5"/>
    <w:rsid w:val="002342D0"/>
    <w:rsid w:val="0024016B"/>
    <w:rsid w:val="00241F78"/>
    <w:rsid w:val="00243F3B"/>
    <w:rsid w:val="002475D6"/>
    <w:rsid w:val="002508B8"/>
    <w:rsid w:val="00263153"/>
    <w:rsid w:val="002639A0"/>
    <w:rsid w:val="00266325"/>
    <w:rsid w:val="00275F1E"/>
    <w:rsid w:val="00281B7B"/>
    <w:rsid w:val="00284866"/>
    <w:rsid w:val="002872C0"/>
    <w:rsid w:val="00287903"/>
    <w:rsid w:val="00291674"/>
    <w:rsid w:val="00294016"/>
    <w:rsid w:val="00294123"/>
    <w:rsid w:val="002A66BC"/>
    <w:rsid w:val="002B2959"/>
    <w:rsid w:val="002C209B"/>
    <w:rsid w:val="002D6F42"/>
    <w:rsid w:val="002E46B6"/>
    <w:rsid w:val="002F57CD"/>
    <w:rsid w:val="0030422A"/>
    <w:rsid w:val="00305F1C"/>
    <w:rsid w:val="00305FDC"/>
    <w:rsid w:val="00307886"/>
    <w:rsid w:val="00322697"/>
    <w:rsid w:val="00334BBC"/>
    <w:rsid w:val="003370F9"/>
    <w:rsid w:val="003372B9"/>
    <w:rsid w:val="00341B3D"/>
    <w:rsid w:val="00343589"/>
    <w:rsid w:val="00344A7D"/>
    <w:rsid w:val="00354A90"/>
    <w:rsid w:val="0035613B"/>
    <w:rsid w:val="00357A49"/>
    <w:rsid w:val="00357B0C"/>
    <w:rsid w:val="003629B5"/>
    <w:rsid w:val="00363F7B"/>
    <w:rsid w:val="00375463"/>
    <w:rsid w:val="00386CF2"/>
    <w:rsid w:val="0038792E"/>
    <w:rsid w:val="00390918"/>
    <w:rsid w:val="00392212"/>
    <w:rsid w:val="00392EC5"/>
    <w:rsid w:val="003956A2"/>
    <w:rsid w:val="003A3246"/>
    <w:rsid w:val="003B62CE"/>
    <w:rsid w:val="003B6ECC"/>
    <w:rsid w:val="003D18FE"/>
    <w:rsid w:val="003D195E"/>
    <w:rsid w:val="003D3E7E"/>
    <w:rsid w:val="003E0058"/>
    <w:rsid w:val="003E182E"/>
    <w:rsid w:val="003E2050"/>
    <w:rsid w:val="003E22D8"/>
    <w:rsid w:val="003E2937"/>
    <w:rsid w:val="003E4544"/>
    <w:rsid w:val="003F5104"/>
    <w:rsid w:val="003F67A3"/>
    <w:rsid w:val="004027E0"/>
    <w:rsid w:val="004044C4"/>
    <w:rsid w:val="004049C7"/>
    <w:rsid w:val="00404EE7"/>
    <w:rsid w:val="00412855"/>
    <w:rsid w:val="004135E1"/>
    <w:rsid w:val="004153C1"/>
    <w:rsid w:val="00420A09"/>
    <w:rsid w:val="00432226"/>
    <w:rsid w:val="00433655"/>
    <w:rsid w:val="00433F8C"/>
    <w:rsid w:val="00434585"/>
    <w:rsid w:val="00437D0E"/>
    <w:rsid w:val="00440A44"/>
    <w:rsid w:val="00442148"/>
    <w:rsid w:val="00445194"/>
    <w:rsid w:val="0045055D"/>
    <w:rsid w:val="00451700"/>
    <w:rsid w:val="004551D8"/>
    <w:rsid w:val="00456BDC"/>
    <w:rsid w:val="00457161"/>
    <w:rsid w:val="00462E0C"/>
    <w:rsid w:val="00463BDE"/>
    <w:rsid w:val="0047100D"/>
    <w:rsid w:val="004718BB"/>
    <w:rsid w:val="00471B5C"/>
    <w:rsid w:val="004734FF"/>
    <w:rsid w:val="00474839"/>
    <w:rsid w:val="00486667"/>
    <w:rsid w:val="00490850"/>
    <w:rsid w:val="00491EEC"/>
    <w:rsid w:val="00496E69"/>
    <w:rsid w:val="004A16FB"/>
    <w:rsid w:val="004A6879"/>
    <w:rsid w:val="004B0D55"/>
    <w:rsid w:val="004B3F50"/>
    <w:rsid w:val="004B6E40"/>
    <w:rsid w:val="004C55C9"/>
    <w:rsid w:val="004E2355"/>
    <w:rsid w:val="004E4567"/>
    <w:rsid w:val="004F0C04"/>
    <w:rsid w:val="004F11F6"/>
    <w:rsid w:val="004F1E3C"/>
    <w:rsid w:val="004F42A1"/>
    <w:rsid w:val="004F55CE"/>
    <w:rsid w:val="004F69FA"/>
    <w:rsid w:val="00501AB5"/>
    <w:rsid w:val="00501D7A"/>
    <w:rsid w:val="00507C55"/>
    <w:rsid w:val="00511712"/>
    <w:rsid w:val="0051436C"/>
    <w:rsid w:val="005232C2"/>
    <w:rsid w:val="005303C6"/>
    <w:rsid w:val="0053516F"/>
    <w:rsid w:val="00536235"/>
    <w:rsid w:val="00541526"/>
    <w:rsid w:val="00542BDA"/>
    <w:rsid w:val="00543A56"/>
    <w:rsid w:val="0054473F"/>
    <w:rsid w:val="00551A40"/>
    <w:rsid w:val="0055391F"/>
    <w:rsid w:val="00555F04"/>
    <w:rsid w:val="005611DE"/>
    <w:rsid w:val="005624ED"/>
    <w:rsid w:val="00562886"/>
    <w:rsid w:val="0057775B"/>
    <w:rsid w:val="00582072"/>
    <w:rsid w:val="00586677"/>
    <w:rsid w:val="0059109B"/>
    <w:rsid w:val="0059488C"/>
    <w:rsid w:val="00595DBA"/>
    <w:rsid w:val="00596A14"/>
    <w:rsid w:val="005A7A6C"/>
    <w:rsid w:val="005B326C"/>
    <w:rsid w:val="005B6ABC"/>
    <w:rsid w:val="005C1D52"/>
    <w:rsid w:val="005C3D2E"/>
    <w:rsid w:val="005D0FA1"/>
    <w:rsid w:val="005D3939"/>
    <w:rsid w:val="005D3A36"/>
    <w:rsid w:val="005D4F2E"/>
    <w:rsid w:val="005E2172"/>
    <w:rsid w:val="005E3CFB"/>
    <w:rsid w:val="005E612B"/>
    <w:rsid w:val="005E74BF"/>
    <w:rsid w:val="00612532"/>
    <w:rsid w:val="00612C0D"/>
    <w:rsid w:val="00620404"/>
    <w:rsid w:val="0062708B"/>
    <w:rsid w:val="006270B0"/>
    <w:rsid w:val="00633A49"/>
    <w:rsid w:val="0064260D"/>
    <w:rsid w:val="006429E9"/>
    <w:rsid w:val="00646346"/>
    <w:rsid w:val="00652A31"/>
    <w:rsid w:val="00656D7D"/>
    <w:rsid w:val="006574BE"/>
    <w:rsid w:val="006575C7"/>
    <w:rsid w:val="006670C7"/>
    <w:rsid w:val="0067558D"/>
    <w:rsid w:val="0067649D"/>
    <w:rsid w:val="00676A49"/>
    <w:rsid w:val="0068060D"/>
    <w:rsid w:val="00681F2F"/>
    <w:rsid w:val="00684E17"/>
    <w:rsid w:val="00691126"/>
    <w:rsid w:val="006967C5"/>
    <w:rsid w:val="006A2F9A"/>
    <w:rsid w:val="006A7493"/>
    <w:rsid w:val="006B1E61"/>
    <w:rsid w:val="006B58F8"/>
    <w:rsid w:val="006B6964"/>
    <w:rsid w:val="006C0C45"/>
    <w:rsid w:val="006D70F6"/>
    <w:rsid w:val="006E1EE6"/>
    <w:rsid w:val="006E42D2"/>
    <w:rsid w:val="006F1826"/>
    <w:rsid w:val="006F3CC0"/>
    <w:rsid w:val="006F4268"/>
    <w:rsid w:val="006F4D51"/>
    <w:rsid w:val="006F5776"/>
    <w:rsid w:val="00702920"/>
    <w:rsid w:val="00714E42"/>
    <w:rsid w:val="007174EC"/>
    <w:rsid w:val="00722702"/>
    <w:rsid w:val="00723CBC"/>
    <w:rsid w:val="00724BE0"/>
    <w:rsid w:val="00734185"/>
    <w:rsid w:val="00736AB8"/>
    <w:rsid w:val="00736CDF"/>
    <w:rsid w:val="00744134"/>
    <w:rsid w:val="007447B3"/>
    <w:rsid w:val="00745F48"/>
    <w:rsid w:val="00746CE0"/>
    <w:rsid w:val="007579FD"/>
    <w:rsid w:val="007636EE"/>
    <w:rsid w:val="007679B2"/>
    <w:rsid w:val="007742DB"/>
    <w:rsid w:val="00775CFD"/>
    <w:rsid w:val="00776BA3"/>
    <w:rsid w:val="00783239"/>
    <w:rsid w:val="00783782"/>
    <w:rsid w:val="007872BA"/>
    <w:rsid w:val="007A019E"/>
    <w:rsid w:val="007A09E1"/>
    <w:rsid w:val="007A22FF"/>
    <w:rsid w:val="007A3FCB"/>
    <w:rsid w:val="007A6D83"/>
    <w:rsid w:val="007B1380"/>
    <w:rsid w:val="007B1525"/>
    <w:rsid w:val="007B44A2"/>
    <w:rsid w:val="007B6B20"/>
    <w:rsid w:val="007B7A0A"/>
    <w:rsid w:val="007C1B45"/>
    <w:rsid w:val="007C4E8F"/>
    <w:rsid w:val="007D1B7D"/>
    <w:rsid w:val="007E04BD"/>
    <w:rsid w:val="007E3B28"/>
    <w:rsid w:val="007E3EF4"/>
    <w:rsid w:val="007E4B87"/>
    <w:rsid w:val="007E6C33"/>
    <w:rsid w:val="007E6C6E"/>
    <w:rsid w:val="007F2B34"/>
    <w:rsid w:val="007F38E8"/>
    <w:rsid w:val="0080031C"/>
    <w:rsid w:val="00804F93"/>
    <w:rsid w:val="00810315"/>
    <w:rsid w:val="0082766A"/>
    <w:rsid w:val="00833C6A"/>
    <w:rsid w:val="00840063"/>
    <w:rsid w:val="008409F7"/>
    <w:rsid w:val="00845B67"/>
    <w:rsid w:val="00850C87"/>
    <w:rsid w:val="008520C8"/>
    <w:rsid w:val="008544DA"/>
    <w:rsid w:val="008568F4"/>
    <w:rsid w:val="00856DCD"/>
    <w:rsid w:val="0086141B"/>
    <w:rsid w:val="00864FDC"/>
    <w:rsid w:val="00866176"/>
    <w:rsid w:val="00866877"/>
    <w:rsid w:val="00867DBB"/>
    <w:rsid w:val="00871AB0"/>
    <w:rsid w:val="008770CC"/>
    <w:rsid w:val="00884587"/>
    <w:rsid w:val="008911A2"/>
    <w:rsid w:val="00896C83"/>
    <w:rsid w:val="008A037C"/>
    <w:rsid w:val="008A687E"/>
    <w:rsid w:val="008B07F9"/>
    <w:rsid w:val="008B1255"/>
    <w:rsid w:val="008B13B0"/>
    <w:rsid w:val="008C2E74"/>
    <w:rsid w:val="008D086C"/>
    <w:rsid w:val="008D5187"/>
    <w:rsid w:val="008D5EE8"/>
    <w:rsid w:val="008D6CEA"/>
    <w:rsid w:val="008E1742"/>
    <w:rsid w:val="008E37F7"/>
    <w:rsid w:val="008E5A75"/>
    <w:rsid w:val="008E5B86"/>
    <w:rsid w:val="008E759D"/>
    <w:rsid w:val="008E7F76"/>
    <w:rsid w:val="008F11DB"/>
    <w:rsid w:val="008F434E"/>
    <w:rsid w:val="00905B17"/>
    <w:rsid w:val="0091426C"/>
    <w:rsid w:val="009144A0"/>
    <w:rsid w:val="009146DF"/>
    <w:rsid w:val="00916B96"/>
    <w:rsid w:val="00922107"/>
    <w:rsid w:val="00922A66"/>
    <w:rsid w:val="00923A29"/>
    <w:rsid w:val="00925099"/>
    <w:rsid w:val="00925AEA"/>
    <w:rsid w:val="00925CAF"/>
    <w:rsid w:val="00926F3B"/>
    <w:rsid w:val="00934021"/>
    <w:rsid w:val="00936E7C"/>
    <w:rsid w:val="009379AA"/>
    <w:rsid w:val="009421F8"/>
    <w:rsid w:val="00942BA5"/>
    <w:rsid w:val="00944290"/>
    <w:rsid w:val="00944661"/>
    <w:rsid w:val="00946192"/>
    <w:rsid w:val="00952081"/>
    <w:rsid w:val="00952621"/>
    <w:rsid w:val="009550C3"/>
    <w:rsid w:val="00960F4C"/>
    <w:rsid w:val="00961666"/>
    <w:rsid w:val="00961D82"/>
    <w:rsid w:val="00976232"/>
    <w:rsid w:val="00983F50"/>
    <w:rsid w:val="009864F0"/>
    <w:rsid w:val="0099010C"/>
    <w:rsid w:val="00994EF6"/>
    <w:rsid w:val="009A191B"/>
    <w:rsid w:val="009C0E5F"/>
    <w:rsid w:val="009C34E6"/>
    <w:rsid w:val="009D2083"/>
    <w:rsid w:val="009E0ECC"/>
    <w:rsid w:val="009E716A"/>
    <w:rsid w:val="009F0D0E"/>
    <w:rsid w:val="00A146DF"/>
    <w:rsid w:val="00A169BD"/>
    <w:rsid w:val="00A20407"/>
    <w:rsid w:val="00A20D69"/>
    <w:rsid w:val="00A2514C"/>
    <w:rsid w:val="00A31C26"/>
    <w:rsid w:val="00A328F3"/>
    <w:rsid w:val="00A34CBE"/>
    <w:rsid w:val="00A37F83"/>
    <w:rsid w:val="00A506AE"/>
    <w:rsid w:val="00A53642"/>
    <w:rsid w:val="00A56DB2"/>
    <w:rsid w:val="00A67BE3"/>
    <w:rsid w:val="00A701AE"/>
    <w:rsid w:val="00A71694"/>
    <w:rsid w:val="00A80E74"/>
    <w:rsid w:val="00A87F11"/>
    <w:rsid w:val="00A9111B"/>
    <w:rsid w:val="00A91E6E"/>
    <w:rsid w:val="00A93503"/>
    <w:rsid w:val="00A93F51"/>
    <w:rsid w:val="00A9577A"/>
    <w:rsid w:val="00AA10D7"/>
    <w:rsid w:val="00AA14EC"/>
    <w:rsid w:val="00AA2DFD"/>
    <w:rsid w:val="00AA4932"/>
    <w:rsid w:val="00AA77D4"/>
    <w:rsid w:val="00AB7866"/>
    <w:rsid w:val="00AC09F0"/>
    <w:rsid w:val="00AC7AB5"/>
    <w:rsid w:val="00AD1497"/>
    <w:rsid w:val="00AD29FF"/>
    <w:rsid w:val="00AE2E4A"/>
    <w:rsid w:val="00AF17E8"/>
    <w:rsid w:val="00AF51A9"/>
    <w:rsid w:val="00AF5E23"/>
    <w:rsid w:val="00B03397"/>
    <w:rsid w:val="00B10A03"/>
    <w:rsid w:val="00B14859"/>
    <w:rsid w:val="00B15FF2"/>
    <w:rsid w:val="00B21387"/>
    <w:rsid w:val="00B2523C"/>
    <w:rsid w:val="00B33A07"/>
    <w:rsid w:val="00B34445"/>
    <w:rsid w:val="00B347F1"/>
    <w:rsid w:val="00B35A1C"/>
    <w:rsid w:val="00B36179"/>
    <w:rsid w:val="00B40CB2"/>
    <w:rsid w:val="00B43421"/>
    <w:rsid w:val="00B464E7"/>
    <w:rsid w:val="00B474DF"/>
    <w:rsid w:val="00B55F10"/>
    <w:rsid w:val="00B56447"/>
    <w:rsid w:val="00B62882"/>
    <w:rsid w:val="00B64230"/>
    <w:rsid w:val="00B709FF"/>
    <w:rsid w:val="00B71070"/>
    <w:rsid w:val="00B71969"/>
    <w:rsid w:val="00B73A6D"/>
    <w:rsid w:val="00B74932"/>
    <w:rsid w:val="00B867D3"/>
    <w:rsid w:val="00B90F24"/>
    <w:rsid w:val="00BA453F"/>
    <w:rsid w:val="00BA57A5"/>
    <w:rsid w:val="00BB28CA"/>
    <w:rsid w:val="00BB2D33"/>
    <w:rsid w:val="00BC792C"/>
    <w:rsid w:val="00BC7AF3"/>
    <w:rsid w:val="00BD0A95"/>
    <w:rsid w:val="00BD2E4A"/>
    <w:rsid w:val="00BD31C7"/>
    <w:rsid w:val="00BE63A5"/>
    <w:rsid w:val="00BF640F"/>
    <w:rsid w:val="00C00888"/>
    <w:rsid w:val="00C064B4"/>
    <w:rsid w:val="00C112AC"/>
    <w:rsid w:val="00C11A0B"/>
    <w:rsid w:val="00C11FCA"/>
    <w:rsid w:val="00C14178"/>
    <w:rsid w:val="00C20BB8"/>
    <w:rsid w:val="00C22217"/>
    <w:rsid w:val="00C27C1A"/>
    <w:rsid w:val="00C324D0"/>
    <w:rsid w:val="00C32AFD"/>
    <w:rsid w:val="00C349AA"/>
    <w:rsid w:val="00C364DF"/>
    <w:rsid w:val="00C43C01"/>
    <w:rsid w:val="00C44BE2"/>
    <w:rsid w:val="00C5186B"/>
    <w:rsid w:val="00C5772C"/>
    <w:rsid w:val="00C6056C"/>
    <w:rsid w:val="00C6209E"/>
    <w:rsid w:val="00C66157"/>
    <w:rsid w:val="00C66E14"/>
    <w:rsid w:val="00C708AA"/>
    <w:rsid w:val="00C73D06"/>
    <w:rsid w:val="00C80029"/>
    <w:rsid w:val="00C80ED1"/>
    <w:rsid w:val="00C81459"/>
    <w:rsid w:val="00C816C4"/>
    <w:rsid w:val="00C83CD7"/>
    <w:rsid w:val="00C92A12"/>
    <w:rsid w:val="00C92A70"/>
    <w:rsid w:val="00C952AC"/>
    <w:rsid w:val="00C97660"/>
    <w:rsid w:val="00CA0C1B"/>
    <w:rsid w:val="00CA578F"/>
    <w:rsid w:val="00CB3A7E"/>
    <w:rsid w:val="00CB4296"/>
    <w:rsid w:val="00CB42B1"/>
    <w:rsid w:val="00CB4B7D"/>
    <w:rsid w:val="00CB6798"/>
    <w:rsid w:val="00CB76F8"/>
    <w:rsid w:val="00CC1354"/>
    <w:rsid w:val="00CC34E9"/>
    <w:rsid w:val="00CC7478"/>
    <w:rsid w:val="00CD131C"/>
    <w:rsid w:val="00CD25EF"/>
    <w:rsid w:val="00CD2B43"/>
    <w:rsid w:val="00CD36E7"/>
    <w:rsid w:val="00CE027C"/>
    <w:rsid w:val="00CE2C31"/>
    <w:rsid w:val="00CE3782"/>
    <w:rsid w:val="00CE42EF"/>
    <w:rsid w:val="00CE4CD7"/>
    <w:rsid w:val="00CE78C5"/>
    <w:rsid w:val="00CF06BF"/>
    <w:rsid w:val="00CF4E0B"/>
    <w:rsid w:val="00CF50C8"/>
    <w:rsid w:val="00CF68D5"/>
    <w:rsid w:val="00CF7022"/>
    <w:rsid w:val="00CF72F1"/>
    <w:rsid w:val="00D00D67"/>
    <w:rsid w:val="00D00DD7"/>
    <w:rsid w:val="00D043F9"/>
    <w:rsid w:val="00D04BFE"/>
    <w:rsid w:val="00D0609D"/>
    <w:rsid w:val="00D11D8C"/>
    <w:rsid w:val="00D12E9D"/>
    <w:rsid w:val="00D1555E"/>
    <w:rsid w:val="00D16F68"/>
    <w:rsid w:val="00D2150F"/>
    <w:rsid w:val="00D21F3E"/>
    <w:rsid w:val="00D227C8"/>
    <w:rsid w:val="00D31AF6"/>
    <w:rsid w:val="00D31FC7"/>
    <w:rsid w:val="00D4460B"/>
    <w:rsid w:val="00D50489"/>
    <w:rsid w:val="00D525AD"/>
    <w:rsid w:val="00D54619"/>
    <w:rsid w:val="00D5474D"/>
    <w:rsid w:val="00D70426"/>
    <w:rsid w:val="00D70686"/>
    <w:rsid w:val="00D71BC9"/>
    <w:rsid w:val="00D8310B"/>
    <w:rsid w:val="00D8372E"/>
    <w:rsid w:val="00D92503"/>
    <w:rsid w:val="00D932C8"/>
    <w:rsid w:val="00D953CF"/>
    <w:rsid w:val="00DA3FAC"/>
    <w:rsid w:val="00DA6D6E"/>
    <w:rsid w:val="00DC0B19"/>
    <w:rsid w:val="00DC3FBC"/>
    <w:rsid w:val="00DC6B14"/>
    <w:rsid w:val="00DD6B5C"/>
    <w:rsid w:val="00DD7DDA"/>
    <w:rsid w:val="00DE2F01"/>
    <w:rsid w:val="00DE61FB"/>
    <w:rsid w:val="00DE6BC4"/>
    <w:rsid w:val="00DE6F14"/>
    <w:rsid w:val="00DF3790"/>
    <w:rsid w:val="00E003F3"/>
    <w:rsid w:val="00E05F6B"/>
    <w:rsid w:val="00E06484"/>
    <w:rsid w:val="00E12927"/>
    <w:rsid w:val="00E131A0"/>
    <w:rsid w:val="00E13572"/>
    <w:rsid w:val="00E147D7"/>
    <w:rsid w:val="00E20EB3"/>
    <w:rsid w:val="00E238D2"/>
    <w:rsid w:val="00E25309"/>
    <w:rsid w:val="00E2756A"/>
    <w:rsid w:val="00E31772"/>
    <w:rsid w:val="00E3382F"/>
    <w:rsid w:val="00E37015"/>
    <w:rsid w:val="00E37834"/>
    <w:rsid w:val="00E545D2"/>
    <w:rsid w:val="00E6021E"/>
    <w:rsid w:val="00E61140"/>
    <w:rsid w:val="00E62D9B"/>
    <w:rsid w:val="00E6384D"/>
    <w:rsid w:val="00E73079"/>
    <w:rsid w:val="00E7568A"/>
    <w:rsid w:val="00E761ED"/>
    <w:rsid w:val="00E80A93"/>
    <w:rsid w:val="00E86E09"/>
    <w:rsid w:val="00E9207B"/>
    <w:rsid w:val="00EA063A"/>
    <w:rsid w:val="00EB050E"/>
    <w:rsid w:val="00EB2710"/>
    <w:rsid w:val="00EB475E"/>
    <w:rsid w:val="00EB5E05"/>
    <w:rsid w:val="00EB6D61"/>
    <w:rsid w:val="00EC0D01"/>
    <w:rsid w:val="00EC63F6"/>
    <w:rsid w:val="00ED1E38"/>
    <w:rsid w:val="00EE3F37"/>
    <w:rsid w:val="00EE46E8"/>
    <w:rsid w:val="00EE49F3"/>
    <w:rsid w:val="00EE4A71"/>
    <w:rsid w:val="00EE59CB"/>
    <w:rsid w:val="00EF47E1"/>
    <w:rsid w:val="00F00EC1"/>
    <w:rsid w:val="00F035C1"/>
    <w:rsid w:val="00F03A9D"/>
    <w:rsid w:val="00F1631E"/>
    <w:rsid w:val="00F1788E"/>
    <w:rsid w:val="00F229F4"/>
    <w:rsid w:val="00F2359A"/>
    <w:rsid w:val="00F25D39"/>
    <w:rsid w:val="00F26277"/>
    <w:rsid w:val="00F26835"/>
    <w:rsid w:val="00F304C5"/>
    <w:rsid w:val="00F3093B"/>
    <w:rsid w:val="00F319DD"/>
    <w:rsid w:val="00F35C59"/>
    <w:rsid w:val="00F4140F"/>
    <w:rsid w:val="00F423C9"/>
    <w:rsid w:val="00F43178"/>
    <w:rsid w:val="00F43FA9"/>
    <w:rsid w:val="00F55762"/>
    <w:rsid w:val="00F56D9E"/>
    <w:rsid w:val="00F616B4"/>
    <w:rsid w:val="00F61968"/>
    <w:rsid w:val="00F62587"/>
    <w:rsid w:val="00F63006"/>
    <w:rsid w:val="00F721AC"/>
    <w:rsid w:val="00F751C7"/>
    <w:rsid w:val="00F90C22"/>
    <w:rsid w:val="00F92CA8"/>
    <w:rsid w:val="00F930DF"/>
    <w:rsid w:val="00F937FF"/>
    <w:rsid w:val="00F945F0"/>
    <w:rsid w:val="00F96A6C"/>
    <w:rsid w:val="00FA0C66"/>
    <w:rsid w:val="00FA2B72"/>
    <w:rsid w:val="00FB06D1"/>
    <w:rsid w:val="00FB1D4F"/>
    <w:rsid w:val="00FB4AFE"/>
    <w:rsid w:val="00FC49E0"/>
    <w:rsid w:val="00FC573A"/>
    <w:rsid w:val="00FC6660"/>
    <w:rsid w:val="00FC6B68"/>
    <w:rsid w:val="00FD0A45"/>
    <w:rsid w:val="00FE0993"/>
    <w:rsid w:val="00FE0EFC"/>
    <w:rsid w:val="00FE117E"/>
    <w:rsid w:val="00FE2CC2"/>
    <w:rsid w:val="00FE4AF3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38C4690"/>
  <w15:docId w15:val="{B2A522AA-ADB6-49EF-95FA-CB1A1E1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C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BDC"/>
    <w:pPr>
      <w:keepNext/>
      <w:keepLines/>
      <w:numPr>
        <w:numId w:val="1"/>
      </w:numPr>
      <w:spacing w:before="480"/>
      <w:outlineLvl w:val="0"/>
    </w:pPr>
    <w:rPr>
      <w:rFonts w:ascii="Cambria" w:hAnsi="Cambria" w:cs="B Nazanin"/>
      <w:b/>
      <w:bCs/>
      <w:sz w:val="28"/>
      <w:szCs w:val="26"/>
    </w:rPr>
  </w:style>
  <w:style w:type="paragraph" w:styleId="Heading2">
    <w:name w:val="heading 2"/>
    <w:basedOn w:val="NormalWeb"/>
    <w:next w:val="Normal"/>
    <w:link w:val="Heading2Char"/>
    <w:uiPriority w:val="9"/>
    <w:qFormat/>
    <w:rsid w:val="00994EF6"/>
    <w:pPr>
      <w:numPr>
        <w:ilvl w:val="1"/>
        <w:numId w:val="2"/>
      </w:numPr>
      <w:bidi/>
      <w:spacing w:before="0" w:beforeAutospacing="0" w:after="0" w:afterAutospacing="0"/>
      <w:ind w:left="791" w:hanging="450"/>
      <w:jc w:val="both"/>
      <w:outlineLvl w:val="1"/>
    </w:pPr>
    <w:rPr>
      <w:rFonts w:cs="B Nazani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2500"/>
    <w:rPr>
      <w:rFonts w:ascii="Tahoma" w:hAnsi="Tahoma" w:cs="Tahoma" w:hint="default"/>
      <w:color w:val="0000FF"/>
      <w:u w:val="single"/>
    </w:rPr>
  </w:style>
  <w:style w:type="character" w:styleId="Strong">
    <w:name w:val="Strong"/>
    <w:basedOn w:val="DefaultParagraphFont"/>
    <w:qFormat/>
    <w:rsid w:val="00202500"/>
    <w:rPr>
      <w:b/>
      <w:bCs/>
    </w:rPr>
  </w:style>
  <w:style w:type="paragraph" w:styleId="Header">
    <w:name w:val="header"/>
    <w:basedOn w:val="Normal"/>
    <w:link w:val="HeaderChar"/>
    <w:uiPriority w:val="99"/>
    <w:rsid w:val="004B0D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0D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42EF"/>
  </w:style>
  <w:style w:type="table" w:styleId="TableGrid">
    <w:name w:val="Table Grid"/>
    <w:basedOn w:val="TableNormal"/>
    <w:rsid w:val="00DC6B1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7D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13B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04438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04438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456BDC"/>
    <w:rPr>
      <w:rFonts w:ascii="Cambria" w:hAnsi="Cambria" w:cs="B Nazanin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94EF6"/>
    <w:rPr>
      <w:rFonts w:cs="B Nazani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94EF6"/>
    <w:pPr>
      <w:ind w:left="720"/>
      <w:contextualSpacing/>
    </w:pPr>
    <w:rPr>
      <w:rFonts w:cs="B Nazanin"/>
    </w:rPr>
  </w:style>
  <w:style w:type="paragraph" w:styleId="NormalWeb">
    <w:name w:val="Normal (Web)"/>
    <w:basedOn w:val="Normal"/>
    <w:rsid w:val="00994EF6"/>
    <w:pPr>
      <w:bidi w:val="0"/>
      <w:spacing w:before="100" w:beforeAutospacing="1" w:after="100" w:afterAutospacing="1"/>
    </w:pPr>
  </w:style>
  <w:style w:type="paragraph" w:customStyle="1" w:styleId="Heading20">
    <w:name w:val="Heading2"/>
    <w:basedOn w:val="Normal"/>
    <w:link w:val="Heading2Char0"/>
    <w:qFormat/>
    <w:rsid w:val="00022193"/>
    <w:pPr>
      <w:spacing w:after="240"/>
      <w:ind w:left="720" w:hanging="341"/>
      <w:jc w:val="both"/>
    </w:pPr>
    <w:rPr>
      <w:rFonts w:ascii="Tahoma" w:hAnsi="Tahoma" w:cs="B Nazanin"/>
      <w:b/>
      <w:bCs/>
      <w:lang w:bidi="fa-IR"/>
    </w:rPr>
  </w:style>
  <w:style w:type="paragraph" w:customStyle="1" w:styleId="Heading3">
    <w:name w:val="Heading3"/>
    <w:basedOn w:val="Normal"/>
    <w:qFormat/>
    <w:rsid w:val="00D00DD7"/>
    <w:pPr>
      <w:spacing w:line="500" w:lineRule="atLeast"/>
      <w:ind w:left="1080" w:hanging="1054"/>
      <w:jc w:val="both"/>
    </w:pPr>
    <w:rPr>
      <w:rFonts w:ascii="Arial" w:hAnsi="Arial" w:cs="B Nazanin"/>
      <w:b/>
      <w:bCs/>
      <w:lang w:bidi="fa-IR"/>
    </w:rPr>
  </w:style>
  <w:style w:type="character" w:customStyle="1" w:styleId="Heading2Char0">
    <w:name w:val="Heading2 Char"/>
    <w:basedOn w:val="DefaultParagraphFont"/>
    <w:link w:val="Heading20"/>
    <w:rsid w:val="00022193"/>
    <w:rPr>
      <w:rFonts w:ascii="Tahoma" w:hAnsi="Tahoma" w:cs="B Nazani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022193"/>
    <w:rPr>
      <w:rFonts w:cs="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022193"/>
    <w:rPr>
      <w:rFonts w:cs="Nazanin"/>
    </w:rPr>
  </w:style>
  <w:style w:type="character" w:styleId="FootnoteReference">
    <w:name w:val="footnote reference"/>
    <w:basedOn w:val="DefaultParagraphFont"/>
    <w:rsid w:val="00022193"/>
    <w:rPr>
      <w:vertAlign w:val="superscript"/>
    </w:rPr>
  </w:style>
  <w:style w:type="paragraph" w:styleId="BalloonText">
    <w:name w:val="Balloon Text"/>
    <w:basedOn w:val="Normal"/>
    <w:link w:val="BalloonTextChar"/>
    <w:rsid w:val="00D7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426"/>
    <w:rPr>
      <w:rFonts w:ascii="Tahoma" w:hAnsi="Tahoma" w:cs="Tahoma"/>
      <w:sz w:val="16"/>
      <w:szCs w:val="16"/>
      <w:lang w:bidi="ar-SA"/>
    </w:rPr>
  </w:style>
  <w:style w:type="table" w:styleId="TableTheme">
    <w:name w:val="Table Theme"/>
    <w:basedOn w:val="TableNormal"/>
    <w:rsid w:val="008B12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57A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7A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A4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6684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F17E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62D9B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BAF2-829A-4DC0-BFE3-1F82190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Mahrokh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ArefRayaneh</dc:creator>
  <cp:keywords/>
  <dc:description/>
  <cp:lastModifiedBy>neda bahmani</cp:lastModifiedBy>
  <cp:revision>78</cp:revision>
  <cp:lastPrinted>2020-06-30T04:10:00Z</cp:lastPrinted>
  <dcterms:created xsi:type="dcterms:W3CDTF">2018-02-07T08:57:00Z</dcterms:created>
  <dcterms:modified xsi:type="dcterms:W3CDTF">2020-07-04T03:24:00Z</dcterms:modified>
</cp:coreProperties>
</file>